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B1" w:rsidRDefault="007058B1" w:rsidP="007058B1">
      <w:pPr>
        <w:spacing w:after="0" w:line="240" w:lineRule="auto"/>
        <w:jc w:val="center"/>
        <w:rPr>
          <w:rFonts w:ascii="Times New Roman" w:hAnsi="Times New Roman" w:cs="Times New Roman"/>
          <w:sz w:val="28"/>
          <w:szCs w:val="28"/>
          <w:lang w:val="uk-UA"/>
        </w:rPr>
      </w:pPr>
    </w:p>
    <w:p w:rsidR="00FF4E6D" w:rsidRDefault="00FF4E6D" w:rsidP="007058B1">
      <w:pPr>
        <w:spacing w:after="0" w:line="240" w:lineRule="auto"/>
        <w:jc w:val="center"/>
        <w:rPr>
          <w:rFonts w:ascii="Times New Roman" w:hAnsi="Times New Roman" w:cs="Times New Roman"/>
          <w:sz w:val="28"/>
          <w:szCs w:val="28"/>
          <w:lang w:val="uk-UA"/>
        </w:rPr>
      </w:pPr>
    </w:p>
    <w:p w:rsidR="00FF4E6D" w:rsidRDefault="00FF4E6D" w:rsidP="007058B1">
      <w:pPr>
        <w:spacing w:after="0" w:line="240" w:lineRule="auto"/>
        <w:jc w:val="center"/>
        <w:rPr>
          <w:rFonts w:ascii="Times New Roman" w:hAnsi="Times New Roman" w:cs="Times New Roman"/>
          <w:sz w:val="28"/>
          <w:szCs w:val="28"/>
          <w:lang w:val="uk-UA"/>
        </w:rPr>
      </w:pPr>
    </w:p>
    <w:p w:rsidR="00FF4E6D" w:rsidRDefault="00FF4E6D" w:rsidP="007058B1">
      <w:pPr>
        <w:spacing w:after="0" w:line="240" w:lineRule="auto"/>
        <w:jc w:val="center"/>
        <w:rPr>
          <w:rFonts w:ascii="Times New Roman" w:hAnsi="Times New Roman" w:cs="Times New Roman"/>
          <w:sz w:val="28"/>
          <w:szCs w:val="28"/>
          <w:lang w:val="uk-UA"/>
        </w:rPr>
      </w:pPr>
    </w:p>
    <w:p w:rsidR="00FF4E6D" w:rsidRDefault="00FF4E6D" w:rsidP="007058B1">
      <w:pPr>
        <w:spacing w:after="0" w:line="240" w:lineRule="auto"/>
        <w:jc w:val="center"/>
        <w:rPr>
          <w:rFonts w:ascii="Times New Roman" w:hAnsi="Times New Roman" w:cs="Times New Roman"/>
          <w:sz w:val="28"/>
          <w:szCs w:val="28"/>
          <w:lang w:val="uk-UA"/>
        </w:rPr>
      </w:pPr>
    </w:p>
    <w:p w:rsidR="007058B1" w:rsidRDefault="007058B1" w:rsidP="007058B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ЗМІНИ ТА ДОПОВНЕННЯ</w:t>
      </w:r>
    </w:p>
    <w:p w:rsidR="007058B1" w:rsidRDefault="007058B1" w:rsidP="007058B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колективного договору між адміністрацією і профспілковим комітетом</w:t>
      </w:r>
      <w:r w:rsidRPr="00E150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виробничого підрозділу Бахмацька дистанція захисних лісонасаджень Державного територіально-галузевого об’єднання «Південно-Західна залізниця» на 2001-2005 роки, пролонгований на 2006-2023 роки» </w:t>
      </w:r>
    </w:p>
    <w:p w:rsidR="007058B1" w:rsidRDefault="007058B1" w:rsidP="007058B1">
      <w:pPr>
        <w:spacing w:after="0" w:line="240" w:lineRule="auto"/>
        <w:jc w:val="center"/>
        <w:rPr>
          <w:rFonts w:ascii="Times New Roman" w:hAnsi="Times New Roman" w:cs="Times New Roman"/>
          <w:sz w:val="28"/>
          <w:szCs w:val="28"/>
          <w:lang w:val="uk-UA"/>
        </w:rPr>
      </w:pPr>
    </w:p>
    <w:p w:rsidR="007058B1" w:rsidRDefault="007058B1" w:rsidP="007058B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(ухвалені конференцією трудового колективу Бахмацької дистанції захисних лісонасаджень 24.04.2023 р. на підставі спільного рішення робочої комісії протокол №27  від 24.04.2023 р.)</w:t>
      </w:r>
    </w:p>
    <w:p w:rsidR="007058B1" w:rsidRDefault="007058B1" w:rsidP="007058B1">
      <w:pPr>
        <w:spacing w:after="0" w:line="240" w:lineRule="auto"/>
        <w:jc w:val="center"/>
        <w:rPr>
          <w:rFonts w:ascii="Times New Roman" w:hAnsi="Times New Roman" w:cs="Times New Roman"/>
          <w:sz w:val="28"/>
          <w:szCs w:val="28"/>
          <w:lang w:val="uk-UA"/>
        </w:rPr>
      </w:pPr>
    </w:p>
    <w:p w:rsidR="007058B1" w:rsidRDefault="007058B1" w:rsidP="007058B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24  квітня  2023 р.</w:t>
      </w:r>
    </w:p>
    <w:p w:rsidR="00FB795E" w:rsidRDefault="00CC217D" w:rsidP="00FB795E">
      <w:pPr>
        <w:pStyle w:val="a3"/>
        <w:spacing w:after="0"/>
        <w:ind w:left="0"/>
        <w:jc w:val="both"/>
        <w:rPr>
          <w:sz w:val="28"/>
          <w:szCs w:val="28"/>
          <w:lang w:val="uk-UA"/>
        </w:rPr>
      </w:pPr>
      <w:r>
        <w:rPr>
          <w:rFonts w:ascii="Times New Roman" w:hAnsi="Times New Roman" w:cs="Times New Roman"/>
          <w:sz w:val="28"/>
          <w:szCs w:val="28"/>
          <w:lang w:val="uk-UA"/>
        </w:rPr>
        <w:t xml:space="preserve">   1.</w:t>
      </w:r>
      <w:r w:rsidRPr="002F0ABB">
        <w:rPr>
          <w:rFonts w:ascii="Times New Roman" w:hAnsi="Times New Roman" w:cs="Times New Roman"/>
          <w:sz w:val="28"/>
          <w:szCs w:val="28"/>
          <w:lang w:val="uk-UA"/>
        </w:rPr>
        <w:t xml:space="preserve">Про </w:t>
      </w:r>
      <w:r w:rsidR="001B10DC">
        <w:rPr>
          <w:rFonts w:ascii="Times New Roman" w:hAnsi="Times New Roman" w:cs="Times New Roman"/>
          <w:sz w:val="28"/>
          <w:szCs w:val="28"/>
          <w:lang w:val="uk-UA"/>
        </w:rPr>
        <w:t xml:space="preserve"> внесення змін та</w:t>
      </w:r>
      <w:r>
        <w:rPr>
          <w:rFonts w:ascii="Times New Roman" w:hAnsi="Times New Roman" w:cs="Times New Roman"/>
          <w:sz w:val="28"/>
          <w:szCs w:val="28"/>
          <w:lang w:val="uk-UA"/>
        </w:rPr>
        <w:t xml:space="preserve"> доповнень до </w:t>
      </w:r>
      <w:r w:rsidRPr="002F0ABB">
        <w:rPr>
          <w:rFonts w:ascii="Times New Roman" w:hAnsi="Times New Roman" w:cs="Times New Roman"/>
          <w:sz w:val="28"/>
          <w:szCs w:val="28"/>
          <w:lang w:val="uk-UA"/>
        </w:rPr>
        <w:t xml:space="preserve">колективного договору між адміністрацією і профспілковим комітетом </w:t>
      </w:r>
      <w:r>
        <w:rPr>
          <w:rFonts w:ascii="Times New Roman" w:hAnsi="Times New Roman" w:cs="Times New Roman"/>
          <w:sz w:val="28"/>
          <w:szCs w:val="28"/>
          <w:lang w:val="uk-UA"/>
        </w:rPr>
        <w:t>виробничого підрозділу Бахмацька дистанція захисних лісонасаджень Державного територіально-галузевого об’єднання «Південно-Західна залізниця» на 2001-2005 роки, пролонгованого на 2006-202</w:t>
      </w:r>
      <w:r w:rsidR="001B10DC">
        <w:rPr>
          <w:rFonts w:ascii="Times New Roman" w:hAnsi="Times New Roman" w:cs="Times New Roman"/>
          <w:sz w:val="28"/>
          <w:szCs w:val="28"/>
          <w:lang w:val="uk-UA"/>
        </w:rPr>
        <w:t>3</w:t>
      </w:r>
      <w:r>
        <w:rPr>
          <w:rFonts w:ascii="Times New Roman" w:hAnsi="Times New Roman" w:cs="Times New Roman"/>
          <w:sz w:val="28"/>
          <w:szCs w:val="28"/>
          <w:lang w:val="uk-UA"/>
        </w:rPr>
        <w:t xml:space="preserve"> роки</w:t>
      </w:r>
      <w:r w:rsidRPr="002F0ABB">
        <w:rPr>
          <w:rFonts w:ascii="Times New Roman" w:hAnsi="Times New Roman" w:cs="Times New Roman"/>
          <w:sz w:val="28"/>
          <w:szCs w:val="28"/>
          <w:lang w:val="uk-UA"/>
        </w:rPr>
        <w:t xml:space="preserve">  </w:t>
      </w:r>
      <w:r w:rsidR="005871DA">
        <w:rPr>
          <w:rFonts w:ascii="Times New Roman" w:hAnsi="Times New Roman" w:cs="Times New Roman"/>
          <w:sz w:val="28"/>
          <w:szCs w:val="28"/>
          <w:lang w:val="uk-UA"/>
        </w:rPr>
        <w:t xml:space="preserve"> </w:t>
      </w:r>
      <w:r w:rsidR="00FB795E" w:rsidRPr="002F0ABB">
        <w:rPr>
          <w:rFonts w:ascii="Times New Roman" w:hAnsi="Times New Roman" w:cs="Times New Roman"/>
          <w:sz w:val="28"/>
          <w:szCs w:val="28"/>
          <w:lang w:val="uk-UA"/>
        </w:rPr>
        <w:t xml:space="preserve">  </w:t>
      </w:r>
      <w:r w:rsidR="00FB795E" w:rsidRPr="006C3395">
        <w:rPr>
          <w:rFonts w:ascii="Times New Roman" w:hAnsi="Times New Roman" w:cs="Times New Roman"/>
          <w:sz w:val="28"/>
          <w:szCs w:val="28"/>
          <w:lang w:val="uk-UA"/>
        </w:rPr>
        <w:t>згідно Довідника кваліфікаційних характеристик професій працівників Випуск 3 «Лісове господарство і пов’язані з ним послуги», затвердженого Державним агентством лісових ресурсів України (далі – ДКХП Випуск 3) вилучено кваліфікаційну характеристику професійної назви роботи «Лісоруб 6 розряду» та запроваджено кваліфікаційну характеристику професійної назви роботи «Вальник лісу 6 розряду»</w:t>
      </w:r>
      <w:r w:rsidR="00FB795E" w:rsidRPr="00A32422">
        <w:rPr>
          <w:sz w:val="28"/>
          <w:szCs w:val="28"/>
          <w:lang w:val="uk-UA"/>
        </w:rPr>
        <w:t xml:space="preserve"> </w:t>
      </w:r>
      <w:r w:rsidR="00FB795E" w:rsidRPr="006F405B">
        <w:rPr>
          <w:rFonts w:ascii="Times New Roman" w:hAnsi="Times New Roman" w:cs="Times New Roman"/>
          <w:sz w:val="28"/>
          <w:szCs w:val="28"/>
          <w:lang w:val="uk-UA"/>
        </w:rPr>
        <w:t xml:space="preserve">на підставі листа АТ «Укрзалізниця»  від 16.03.2023 №ЦЦУП-14/262 </w:t>
      </w:r>
      <w:r w:rsidR="00FB795E" w:rsidRPr="00A35D2B">
        <w:rPr>
          <w:sz w:val="28"/>
          <w:szCs w:val="28"/>
          <w:lang w:val="uk-UA"/>
        </w:rPr>
        <w:t>,</w:t>
      </w:r>
      <w:r w:rsidR="00FB795E">
        <w:rPr>
          <w:sz w:val="28"/>
          <w:szCs w:val="28"/>
          <w:lang w:val="uk-UA"/>
        </w:rPr>
        <w:t xml:space="preserve"> </w:t>
      </w:r>
      <w:r w:rsidR="00FB795E" w:rsidRPr="00CA1EE5">
        <w:rPr>
          <w:rFonts w:ascii="Times New Roman" w:eastAsia="TimesNewRomanPSMT" w:hAnsi="Times New Roman" w:cs="Times New Roman"/>
          <w:sz w:val="28"/>
          <w:szCs w:val="28"/>
          <w:lang w:val="uk-UA"/>
        </w:rPr>
        <w:t>п</w:t>
      </w:r>
      <w:r w:rsidR="00FB795E" w:rsidRPr="00CA1EE5">
        <w:rPr>
          <w:rFonts w:ascii="Times New Roman" w:hAnsi="Times New Roman" w:cs="Times New Roman"/>
          <w:sz w:val="28"/>
          <w:szCs w:val="28"/>
          <w:lang w:val="uk-UA"/>
        </w:rPr>
        <w:t xml:space="preserve">рошу Вас затвердити зміни до колективного договору між адміністрацією і профспілковим комітетом виробничого підрозділу Бахмацька дистанція захисних лісонасаджень Державного територіально-галузевого об’єднання «Південно-Західна залізниця» на 2001-2005 роки, пролонгований на 2006-2023 роки»  а саме: </w:t>
      </w:r>
    </w:p>
    <w:p w:rsidR="00FB795E" w:rsidRDefault="00FB795E" w:rsidP="00FB795E">
      <w:pPr>
        <w:jc w:val="both"/>
        <w:rPr>
          <w:rFonts w:ascii="Times New Roman" w:hAnsi="Times New Roman" w:cs="Times New Roman"/>
          <w:sz w:val="28"/>
          <w:szCs w:val="28"/>
          <w:lang w:val="uk-UA"/>
        </w:rPr>
      </w:pPr>
      <w:r w:rsidRPr="00EA6264">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EA6264">
        <w:rPr>
          <w:rFonts w:ascii="Times New Roman" w:hAnsi="Times New Roman" w:cs="Times New Roman"/>
          <w:sz w:val="28"/>
          <w:szCs w:val="28"/>
          <w:lang w:val="uk-UA"/>
        </w:rPr>
        <w:t xml:space="preserve">   1. Змінити посаду </w:t>
      </w:r>
      <w:r w:rsidRPr="006C3395">
        <w:rPr>
          <w:rFonts w:ascii="Times New Roman" w:hAnsi="Times New Roman" w:cs="Times New Roman"/>
          <w:sz w:val="28"/>
          <w:szCs w:val="28"/>
          <w:lang w:val="uk-UA"/>
        </w:rPr>
        <w:t xml:space="preserve">«Лісоруб 6 розряду» </w:t>
      </w:r>
      <w:r w:rsidRPr="00EA6264">
        <w:rPr>
          <w:rFonts w:ascii="Times New Roman" w:hAnsi="Times New Roman" w:cs="Times New Roman"/>
          <w:sz w:val="28"/>
          <w:szCs w:val="28"/>
          <w:lang w:val="uk-UA"/>
        </w:rPr>
        <w:t xml:space="preserve">з кодом КП </w:t>
      </w:r>
      <w:r>
        <w:rPr>
          <w:rFonts w:ascii="Times New Roman" w:hAnsi="Times New Roman" w:cs="Times New Roman"/>
          <w:sz w:val="28"/>
          <w:szCs w:val="28"/>
          <w:lang w:val="uk-UA"/>
        </w:rPr>
        <w:t>6141</w:t>
      </w:r>
      <w:r w:rsidRPr="00EA6264">
        <w:rPr>
          <w:rFonts w:ascii="Times New Roman" w:hAnsi="Times New Roman" w:cs="Times New Roman"/>
          <w:sz w:val="28"/>
          <w:szCs w:val="28"/>
          <w:lang w:val="uk-UA"/>
        </w:rPr>
        <w:t xml:space="preserve"> на  посаду </w:t>
      </w:r>
      <w:r w:rsidRPr="006C3395">
        <w:rPr>
          <w:rFonts w:ascii="Times New Roman" w:hAnsi="Times New Roman" w:cs="Times New Roman"/>
          <w:sz w:val="28"/>
          <w:szCs w:val="28"/>
          <w:lang w:val="uk-UA"/>
        </w:rPr>
        <w:t>«Вальник лісу 6 розряду»</w:t>
      </w:r>
      <w:r w:rsidRPr="00A32422">
        <w:rPr>
          <w:sz w:val="28"/>
          <w:szCs w:val="28"/>
          <w:lang w:val="uk-UA"/>
        </w:rPr>
        <w:t xml:space="preserve"> </w:t>
      </w:r>
      <w:r w:rsidRPr="00EA6264">
        <w:rPr>
          <w:rFonts w:ascii="Times New Roman" w:hAnsi="Times New Roman" w:cs="Times New Roman"/>
          <w:sz w:val="28"/>
          <w:szCs w:val="28"/>
          <w:lang w:val="uk-UA"/>
        </w:rPr>
        <w:t xml:space="preserve">з кодом КП </w:t>
      </w:r>
      <w:r>
        <w:rPr>
          <w:rFonts w:ascii="Times New Roman" w:hAnsi="Times New Roman" w:cs="Times New Roman"/>
          <w:sz w:val="28"/>
          <w:szCs w:val="28"/>
          <w:lang w:val="uk-UA"/>
        </w:rPr>
        <w:t>6</w:t>
      </w:r>
      <w:r w:rsidRPr="00EA6264">
        <w:rPr>
          <w:rFonts w:ascii="Times New Roman" w:hAnsi="Times New Roman" w:cs="Times New Roman"/>
          <w:sz w:val="28"/>
          <w:szCs w:val="28"/>
          <w:lang w:val="uk-UA"/>
        </w:rPr>
        <w:t>14</w:t>
      </w:r>
      <w:r>
        <w:rPr>
          <w:rFonts w:ascii="Times New Roman" w:hAnsi="Times New Roman" w:cs="Times New Roman"/>
          <w:sz w:val="28"/>
          <w:szCs w:val="28"/>
          <w:lang w:val="uk-UA"/>
        </w:rPr>
        <w:t>1.</w:t>
      </w:r>
      <w:r w:rsidRPr="00EA6264">
        <w:rPr>
          <w:rFonts w:ascii="Times New Roman" w:hAnsi="Times New Roman" w:cs="Times New Roman"/>
          <w:sz w:val="28"/>
          <w:szCs w:val="28"/>
          <w:lang w:val="uk-UA"/>
        </w:rPr>
        <w:t xml:space="preserve"> </w:t>
      </w:r>
    </w:p>
    <w:p w:rsidR="00FB795E" w:rsidRDefault="00FB795E" w:rsidP="00FB795E">
      <w:pPr>
        <w:spacing w:after="0" w:line="240" w:lineRule="auto"/>
        <w:jc w:val="both"/>
        <w:rPr>
          <w:rFonts w:ascii="Times New Roman" w:hAnsi="Times New Roman" w:cs="Times New Roman"/>
          <w:sz w:val="25"/>
          <w:szCs w:val="25"/>
          <w:lang w:val="uk-UA"/>
        </w:rPr>
      </w:pPr>
      <w:r>
        <w:rPr>
          <w:rFonts w:ascii="Times New Roman" w:hAnsi="Times New Roman" w:cs="Times New Roman"/>
          <w:sz w:val="28"/>
          <w:szCs w:val="28"/>
          <w:lang w:val="uk-UA"/>
        </w:rPr>
        <w:t>2</w:t>
      </w:r>
      <w:r w:rsidRPr="00CA1EE5">
        <w:rPr>
          <w:rFonts w:ascii="Times New Roman" w:hAnsi="Times New Roman" w:cs="Times New Roman"/>
          <w:sz w:val="28"/>
          <w:szCs w:val="28"/>
          <w:lang w:val="uk-UA"/>
        </w:rPr>
        <w:t>)  Внести зміни</w:t>
      </w:r>
      <w:r w:rsidRPr="00CA1EE5">
        <w:rPr>
          <w:rFonts w:ascii="Times New Roman" w:hAnsi="Times New Roman" w:cs="Times New Roman"/>
          <w:sz w:val="25"/>
          <w:szCs w:val="25"/>
          <w:lang w:val="uk-UA"/>
        </w:rPr>
        <w:t xml:space="preserve">  : </w:t>
      </w:r>
      <w:r w:rsidRPr="00C6765E">
        <w:rPr>
          <w:rFonts w:ascii="Times New Roman" w:hAnsi="Times New Roman" w:cs="Times New Roman"/>
          <w:sz w:val="25"/>
          <w:szCs w:val="25"/>
          <w:lang w:val="uk-UA"/>
        </w:rPr>
        <w:t>РОЗДІЛ  3.</w:t>
      </w:r>
      <w:r w:rsidRPr="00CA1EE5">
        <w:rPr>
          <w:rFonts w:ascii="Times New Roman" w:hAnsi="Times New Roman" w:cs="Times New Roman"/>
          <w:sz w:val="25"/>
          <w:szCs w:val="25"/>
          <w:lang w:val="uk-UA"/>
        </w:rPr>
        <w:t xml:space="preserve">   ОПЛАТА     ПРАЦІ</w:t>
      </w:r>
      <w:r>
        <w:rPr>
          <w:rFonts w:ascii="Times New Roman" w:hAnsi="Times New Roman" w:cs="Times New Roman"/>
          <w:sz w:val="25"/>
          <w:szCs w:val="25"/>
          <w:lang w:val="uk-UA"/>
        </w:rPr>
        <w:t xml:space="preserve"> </w:t>
      </w:r>
    </w:p>
    <w:p w:rsidR="00FB795E" w:rsidRDefault="00FB795E" w:rsidP="00FB795E">
      <w:pPr>
        <w:spacing w:after="0" w:line="240" w:lineRule="auto"/>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Пункт 3.2.2 Встановлювати доплати до тарифних ставок та посадових окладів працівників за шкідливі умови праці за результатами атестації робочих місць і відповідно з галузевими переліками робіт з важкими, шкідливими і особливо шкідливими умовами  праці (додаток №8)</w:t>
      </w:r>
    </w:p>
    <w:p w:rsidR="00FB795E" w:rsidRPr="00F132EA" w:rsidRDefault="00FB795E" w:rsidP="00FB795E">
      <w:pPr>
        <w:pStyle w:val="5"/>
        <w:rPr>
          <w:b/>
          <w:color w:val="000000" w:themeColor="text1"/>
          <w:sz w:val="24"/>
          <w:szCs w:val="24"/>
          <w:lang w:val="uk-UA"/>
        </w:rPr>
      </w:pPr>
      <w:r w:rsidRPr="00F132EA">
        <w:rPr>
          <w:rFonts w:ascii="Times New Roman" w:hAnsi="Times New Roman" w:cs="Times New Roman"/>
          <w:color w:val="000000" w:themeColor="text1"/>
          <w:sz w:val="25"/>
          <w:szCs w:val="25"/>
          <w:lang w:val="uk-UA"/>
        </w:rPr>
        <w:t xml:space="preserve">виклавши в новій редакції :                                          </w:t>
      </w:r>
      <w:r w:rsidRPr="00F132EA">
        <w:rPr>
          <w:b/>
          <w:color w:val="000000" w:themeColor="text1"/>
          <w:sz w:val="24"/>
          <w:szCs w:val="24"/>
        </w:rPr>
        <w:t>Додаток №8</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w:t>
      </w:r>
      <w:r w:rsidRPr="0065259B">
        <w:rPr>
          <w:rFonts w:ascii="Times New Roman" w:eastAsia="Calibri" w:hAnsi="Times New Roman" w:cs="Times New Roman"/>
          <w:sz w:val="24"/>
          <w:lang w:val="uk-UA"/>
        </w:rPr>
        <w:lastRenderedPageBreak/>
        <w:t xml:space="preserve">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5279B6" w:rsidRDefault="005279B6" w:rsidP="00FB795E">
      <w:pPr>
        <w:jc w:val="center"/>
        <w:rPr>
          <w:rFonts w:ascii="Times New Roman" w:hAnsi="Times New Roman" w:cs="Times New Roman"/>
          <w:bCs/>
          <w:sz w:val="24"/>
          <w:szCs w:val="24"/>
          <w:lang w:val="uk-UA"/>
        </w:rPr>
      </w:pPr>
    </w:p>
    <w:p w:rsidR="00FB795E" w:rsidRPr="00F94C82" w:rsidRDefault="00FB795E" w:rsidP="00FB795E">
      <w:pPr>
        <w:jc w:val="center"/>
        <w:rPr>
          <w:rFonts w:ascii="Times New Roman" w:hAnsi="Times New Roman" w:cs="Times New Roman"/>
          <w:bCs/>
          <w:sz w:val="24"/>
          <w:szCs w:val="24"/>
        </w:rPr>
      </w:pPr>
      <w:r w:rsidRPr="00F94C82">
        <w:rPr>
          <w:rFonts w:ascii="Times New Roman" w:hAnsi="Times New Roman" w:cs="Times New Roman"/>
          <w:bCs/>
          <w:sz w:val="24"/>
          <w:szCs w:val="24"/>
        </w:rPr>
        <w:t>Доплата за роботу у важких  та шкідливих умовах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3765"/>
        <w:gridCol w:w="2777"/>
        <w:gridCol w:w="2360"/>
      </w:tblGrid>
      <w:tr w:rsidR="00FB795E" w:rsidRPr="00F94C82" w:rsidTr="00464BE2">
        <w:tc>
          <w:tcPr>
            <w:tcW w:w="669" w:type="dxa"/>
            <w:vAlign w:val="center"/>
          </w:tcPr>
          <w:p w:rsidR="00FB795E" w:rsidRPr="00F94C82" w:rsidRDefault="00FB795E" w:rsidP="00464BE2">
            <w:pPr>
              <w:jc w:val="center"/>
              <w:rPr>
                <w:rFonts w:ascii="Times New Roman" w:hAnsi="Times New Roman" w:cs="Times New Roman"/>
                <w:sz w:val="24"/>
                <w:szCs w:val="24"/>
              </w:rPr>
            </w:pPr>
            <w:r w:rsidRPr="00F94C82">
              <w:rPr>
                <w:rFonts w:ascii="Times New Roman" w:hAnsi="Times New Roman" w:cs="Times New Roman"/>
                <w:sz w:val="24"/>
                <w:szCs w:val="24"/>
              </w:rPr>
              <w:t>№</w:t>
            </w:r>
          </w:p>
          <w:p w:rsidR="00FB795E" w:rsidRPr="00F94C82" w:rsidRDefault="00FB795E" w:rsidP="00464BE2">
            <w:pPr>
              <w:jc w:val="center"/>
              <w:rPr>
                <w:rFonts w:ascii="Times New Roman" w:hAnsi="Times New Roman" w:cs="Times New Roman"/>
                <w:sz w:val="24"/>
                <w:szCs w:val="24"/>
              </w:rPr>
            </w:pPr>
            <w:r w:rsidRPr="00F94C82">
              <w:rPr>
                <w:rFonts w:ascii="Times New Roman" w:hAnsi="Times New Roman" w:cs="Times New Roman"/>
                <w:sz w:val="24"/>
                <w:szCs w:val="24"/>
              </w:rPr>
              <w:t>п/ п</w:t>
            </w:r>
          </w:p>
        </w:tc>
        <w:tc>
          <w:tcPr>
            <w:tcW w:w="3765" w:type="dxa"/>
            <w:vAlign w:val="center"/>
          </w:tcPr>
          <w:p w:rsidR="00FB795E" w:rsidRPr="00F94C82" w:rsidRDefault="00FB795E" w:rsidP="00464BE2">
            <w:pPr>
              <w:jc w:val="center"/>
              <w:rPr>
                <w:rFonts w:ascii="Times New Roman" w:hAnsi="Times New Roman" w:cs="Times New Roman"/>
                <w:sz w:val="24"/>
                <w:szCs w:val="24"/>
              </w:rPr>
            </w:pPr>
            <w:r w:rsidRPr="00F94C82">
              <w:rPr>
                <w:rFonts w:ascii="Times New Roman" w:hAnsi="Times New Roman" w:cs="Times New Roman"/>
                <w:sz w:val="24"/>
                <w:szCs w:val="24"/>
              </w:rPr>
              <w:t>Назва виробництв, цехів</w:t>
            </w:r>
          </w:p>
        </w:tc>
        <w:tc>
          <w:tcPr>
            <w:tcW w:w="2777" w:type="dxa"/>
            <w:vAlign w:val="center"/>
          </w:tcPr>
          <w:p w:rsidR="00FB795E" w:rsidRPr="00F94C82" w:rsidRDefault="00FB795E" w:rsidP="00464BE2">
            <w:pPr>
              <w:jc w:val="center"/>
              <w:rPr>
                <w:rFonts w:ascii="Times New Roman" w:hAnsi="Times New Roman" w:cs="Times New Roman"/>
                <w:sz w:val="24"/>
                <w:szCs w:val="24"/>
              </w:rPr>
            </w:pPr>
            <w:r w:rsidRPr="00F94C82">
              <w:rPr>
                <w:rFonts w:ascii="Times New Roman" w:hAnsi="Times New Roman" w:cs="Times New Roman"/>
                <w:sz w:val="24"/>
                <w:szCs w:val="24"/>
              </w:rPr>
              <w:t>Сума балів за умови праці за підсумками атестації</w:t>
            </w:r>
          </w:p>
        </w:tc>
        <w:tc>
          <w:tcPr>
            <w:tcW w:w="2360" w:type="dxa"/>
            <w:vAlign w:val="center"/>
          </w:tcPr>
          <w:p w:rsidR="00FB795E" w:rsidRPr="00F94C82" w:rsidRDefault="00FB795E" w:rsidP="00464BE2">
            <w:pPr>
              <w:jc w:val="center"/>
              <w:rPr>
                <w:rFonts w:ascii="Times New Roman" w:hAnsi="Times New Roman" w:cs="Times New Roman"/>
                <w:sz w:val="24"/>
                <w:szCs w:val="24"/>
              </w:rPr>
            </w:pPr>
            <w:r w:rsidRPr="00F94C82">
              <w:rPr>
                <w:rFonts w:ascii="Times New Roman" w:hAnsi="Times New Roman" w:cs="Times New Roman"/>
                <w:sz w:val="24"/>
                <w:szCs w:val="24"/>
              </w:rPr>
              <w:t>Розмір доплат у % до тарифної ставки ( окладу )</w:t>
            </w:r>
          </w:p>
        </w:tc>
      </w:tr>
      <w:tr w:rsidR="00FB795E" w:rsidRPr="00F94C82" w:rsidTr="00464BE2">
        <w:tc>
          <w:tcPr>
            <w:tcW w:w="669"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1</w:t>
            </w:r>
          </w:p>
        </w:tc>
        <w:tc>
          <w:tcPr>
            <w:tcW w:w="3765"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lang w:val="uk-UA"/>
              </w:rPr>
              <w:t>В</w:t>
            </w:r>
            <w:r w:rsidRPr="00F94C82">
              <w:rPr>
                <w:rFonts w:ascii="Times New Roman" w:hAnsi="Times New Roman" w:cs="Times New Roman"/>
                <w:sz w:val="24"/>
                <w:szCs w:val="24"/>
              </w:rPr>
              <w:t>альник лісу</w:t>
            </w:r>
            <w:r w:rsidRPr="00F94C82">
              <w:rPr>
                <w:rFonts w:ascii="Times New Roman" w:hAnsi="Times New Roman" w:cs="Times New Roman"/>
                <w:sz w:val="24"/>
                <w:szCs w:val="24"/>
                <w:lang w:val="uk-UA"/>
              </w:rPr>
              <w:t xml:space="preserve"> 6 розряду</w:t>
            </w:r>
          </w:p>
        </w:tc>
        <w:tc>
          <w:tcPr>
            <w:tcW w:w="2777" w:type="dxa"/>
          </w:tcPr>
          <w:p w:rsidR="00FB795E" w:rsidRPr="00F94C82" w:rsidRDefault="00FB795E" w:rsidP="00464BE2">
            <w:pPr>
              <w:rPr>
                <w:rFonts w:ascii="Times New Roman" w:hAnsi="Times New Roman" w:cs="Times New Roman"/>
                <w:sz w:val="24"/>
                <w:szCs w:val="24"/>
              </w:rPr>
            </w:pPr>
          </w:p>
        </w:tc>
        <w:tc>
          <w:tcPr>
            <w:tcW w:w="2360"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12</w:t>
            </w:r>
          </w:p>
        </w:tc>
      </w:tr>
      <w:tr w:rsidR="00FB795E" w:rsidRPr="00F94C82" w:rsidTr="00464BE2">
        <w:tc>
          <w:tcPr>
            <w:tcW w:w="669"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2</w:t>
            </w:r>
          </w:p>
        </w:tc>
        <w:tc>
          <w:tcPr>
            <w:tcW w:w="3765" w:type="dxa"/>
          </w:tcPr>
          <w:p w:rsidR="00FB795E" w:rsidRPr="00F94C82" w:rsidRDefault="00FB795E" w:rsidP="00464BE2">
            <w:pPr>
              <w:rPr>
                <w:rFonts w:ascii="Times New Roman" w:hAnsi="Times New Roman" w:cs="Times New Roman"/>
                <w:sz w:val="24"/>
                <w:szCs w:val="24"/>
                <w:lang w:val="uk-UA"/>
              </w:rPr>
            </w:pPr>
            <w:r w:rsidRPr="00F94C82">
              <w:rPr>
                <w:rFonts w:ascii="Times New Roman" w:hAnsi="Times New Roman" w:cs="Times New Roman"/>
                <w:sz w:val="24"/>
                <w:szCs w:val="24"/>
                <w:lang w:val="uk-UA"/>
              </w:rPr>
              <w:t>Лісоруб 4,5 розряду</w:t>
            </w:r>
          </w:p>
        </w:tc>
        <w:tc>
          <w:tcPr>
            <w:tcW w:w="2777" w:type="dxa"/>
          </w:tcPr>
          <w:p w:rsidR="00FB795E" w:rsidRPr="00F94C82" w:rsidRDefault="00FB795E" w:rsidP="00464BE2">
            <w:pPr>
              <w:rPr>
                <w:rFonts w:ascii="Times New Roman" w:hAnsi="Times New Roman" w:cs="Times New Roman"/>
                <w:sz w:val="24"/>
                <w:szCs w:val="24"/>
              </w:rPr>
            </w:pPr>
          </w:p>
        </w:tc>
        <w:tc>
          <w:tcPr>
            <w:tcW w:w="2360"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8</w:t>
            </w:r>
          </w:p>
        </w:tc>
      </w:tr>
      <w:tr w:rsidR="00FB795E" w:rsidRPr="00F94C82" w:rsidTr="00464BE2">
        <w:tc>
          <w:tcPr>
            <w:tcW w:w="669"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3</w:t>
            </w:r>
          </w:p>
        </w:tc>
        <w:tc>
          <w:tcPr>
            <w:tcW w:w="3765"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Тракторист</w:t>
            </w:r>
          </w:p>
        </w:tc>
        <w:tc>
          <w:tcPr>
            <w:tcW w:w="2777" w:type="dxa"/>
          </w:tcPr>
          <w:p w:rsidR="00FB795E" w:rsidRPr="00F94C82" w:rsidRDefault="00FB795E" w:rsidP="00464BE2">
            <w:pPr>
              <w:rPr>
                <w:rFonts w:ascii="Times New Roman" w:hAnsi="Times New Roman" w:cs="Times New Roman"/>
                <w:sz w:val="24"/>
                <w:szCs w:val="24"/>
              </w:rPr>
            </w:pPr>
          </w:p>
        </w:tc>
        <w:tc>
          <w:tcPr>
            <w:tcW w:w="2360"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8</w:t>
            </w:r>
          </w:p>
        </w:tc>
      </w:tr>
      <w:tr w:rsidR="00FB795E" w:rsidRPr="00F94C82" w:rsidTr="00464BE2">
        <w:tc>
          <w:tcPr>
            <w:tcW w:w="669"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4</w:t>
            </w:r>
          </w:p>
        </w:tc>
        <w:tc>
          <w:tcPr>
            <w:tcW w:w="3765"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 xml:space="preserve">Столяр </w:t>
            </w:r>
          </w:p>
        </w:tc>
        <w:tc>
          <w:tcPr>
            <w:tcW w:w="2777" w:type="dxa"/>
          </w:tcPr>
          <w:p w:rsidR="00FB795E" w:rsidRPr="00F94C82" w:rsidRDefault="00FB795E" w:rsidP="00464BE2">
            <w:pPr>
              <w:rPr>
                <w:rFonts w:ascii="Times New Roman" w:hAnsi="Times New Roman" w:cs="Times New Roman"/>
                <w:sz w:val="24"/>
                <w:szCs w:val="24"/>
              </w:rPr>
            </w:pPr>
          </w:p>
        </w:tc>
        <w:tc>
          <w:tcPr>
            <w:tcW w:w="2360"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12</w:t>
            </w:r>
          </w:p>
        </w:tc>
      </w:tr>
      <w:tr w:rsidR="00FB795E" w:rsidRPr="00F94C82" w:rsidTr="00464BE2">
        <w:tc>
          <w:tcPr>
            <w:tcW w:w="669"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5</w:t>
            </w:r>
          </w:p>
        </w:tc>
        <w:tc>
          <w:tcPr>
            <w:tcW w:w="3765" w:type="dxa"/>
          </w:tcPr>
          <w:p w:rsidR="00FB795E" w:rsidRPr="00F94C82" w:rsidRDefault="00FB795E" w:rsidP="00464BE2">
            <w:pPr>
              <w:rPr>
                <w:rFonts w:ascii="Times New Roman" w:hAnsi="Times New Roman" w:cs="Times New Roman"/>
                <w:sz w:val="24"/>
                <w:szCs w:val="24"/>
                <w:lang w:val="uk-UA"/>
              </w:rPr>
            </w:pPr>
            <w:r w:rsidRPr="00F94C82">
              <w:rPr>
                <w:rFonts w:ascii="Times New Roman" w:hAnsi="Times New Roman" w:cs="Times New Roman"/>
                <w:sz w:val="24"/>
                <w:szCs w:val="24"/>
              </w:rPr>
              <w:t xml:space="preserve">Начальник </w:t>
            </w:r>
            <w:r w:rsidRPr="00F94C82">
              <w:rPr>
                <w:rFonts w:ascii="Times New Roman" w:hAnsi="Times New Roman" w:cs="Times New Roman"/>
                <w:sz w:val="24"/>
                <w:szCs w:val="24"/>
                <w:lang w:val="uk-UA"/>
              </w:rPr>
              <w:t>деревообробного цеху</w:t>
            </w:r>
          </w:p>
        </w:tc>
        <w:tc>
          <w:tcPr>
            <w:tcW w:w="2777" w:type="dxa"/>
          </w:tcPr>
          <w:p w:rsidR="00FB795E" w:rsidRPr="00F94C82" w:rsidRDefault="00FB795E" w:rsidP="00464BE2">
            <w:pPr>
              <w:rPr>
                <w:rFonts w:ascii="Times New Roman" w:hAnsi="Times New Roman" w:cs="Times New Roman"/>
                <w:sz w:val="24"/>
                <w:szCs w:val="24"/>
              </w:rPr>
            </w:pPr>
          </w:p>
        </w:tc>
        <w:tc>
          <w:tcPr>
            <w:tcW w:w="2360"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8</w:t>
            </w:r>
          </w:p>
        </w:tc>
      </w:tr>
      <w:tr w:rsidR="00FB795E" w:rsidRPr="00F94C82" w:rsidTr="00464BE2">
        <w:tc>
          <w:tcPr>
            <w:tcW w:w="669"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6</w:t>
            </w:r>
          </w:p>
        </w:tc>
        <w:tc>
          <w:tcPr>
            <w:tcW w:w="3765" w:type="dxa"/>
          </w:tcPr>
          <w:p w:rsidR="00FB795E" w:rsidRPr="00F94C82" w:rsidRDefault="00FB795E" w:rsidP="00464BE2">
            <w:pPr>
              <w:rPr>
                <w:rFonts w:ascii="Times New Roman" w:hAnsi="Times New Roman" w:cs="Times New Roman"/>
                <w:sz w:val="24"/>
                <w:szCs w:val="24"/>
                <w:lang w:val="uk-UA"/>
              </w:rPr>
            </w:pPr>
            <w:r w:rsidRPr="00F94C82">
              <w:rPr>
                <w:rFonts w:ascii="Times New Roman" w:hAnsi="Times New Roman" w:cs="Times New Roman"/>
                <w:sz w:val="24"/>
                <w:szCs w:val="24"/>
              </w:rPr>
              <w:t xml:space="preserve">Машиніст </w:t>
            </w:r>
            <w:r w:rsidRPr="00F94C82">
              <w:rPr>
                <w:rFonts w:ascii="Times New Roman" w:hAnsi="Times New Roman" w:cs="Times New Roman"/>
                <w:sz w:val="24"/>
                <w:szCs w:val="24"/>
                <w:lang w:val="uk-UA"/>
              </w:rPr>
              <w:t>(</w:t>
            </w:r>
            <w:r w:rsidRPr="00F94C82">
              <w:rPr>
                <w:rFonts w:ascii="Times New Roman" w:hAnsi="Times New Roman" w:cs="Times New Roman"/>
                <w:sz w:val="24"/>
                <w:szCs w:val="24"/>
              </w:rPr>
              <w:t xml:space="preserve"> кочегар</w:t>
            </w:r>
            <w:r w:rsidRPr="00F94C82">
              <w:rPr>
                <w:rFonts w:ascii="Times New Roman" w:hAnsi="Times New Roman" w:cs="Times New Roman"/>
                <w:sz w:val="24"/>
                <w:szCs w:val="24"/>
                <w:lang w:val="uk-UA"/>
              </w:rPr>
              <w:t xml:space="preserve">) котельні </w:t>
            </w:r>
          </w:p>
        </w:tc>
        <w:tc>
          <w:tcPr>
            <w:tcW w:w="2777" w:type="dxa"/>
          </w:tcPr>
          <w:p w:rsidR="00FB795E" w:rsidRPr="00F94C82" w:rsidRDefault="00FB795E" w:rsidP="00464BE2">
            <w:pPr>
              <w:rPr>
                <w:rFonts w:ascii="Times New Roman" w:hAnsi="Times New Roman" w:cs="Times New Roman"/>
                <w:sz w:val="24"/>
                <w:szCs w:val="24"/>
              </w:rPr>
            </w:pPr>
          </w:p>
        </w:tc>
        <w:tc>
          <w:tcPr>
            <w:tcW w:w="2360"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8</w:t>
            </w:r>
          </w:p>
        </w:tc>
      </w:tr>
      <w:tr w:rsidR="00FB795E" w:rsidRPr="00F94C82" w:rsidTr="00464BE2">
        <w:tc>
          <w:tcPr>
            <w:tcW w:w="669"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7</w:t>
            </w:r>
          </w:p>
        </w:tc>
        <w:tc>
          <w:tcPr>
            <w:tcW w:w="3765" w:type="dxa"/>
          </w:tcPr>
          <w:p w:rsidR="00FB795E" w:rsidRPr="00F94C82" w:rsidRDefault="00FB795E" w:rsidP="00464BE2">
            <w:pPr>
              <w:rPr>
                <w:rFonts w:ascii="Times New Roman" w:hAnsi="Times New Roman" w:cs="Times New Roman"/>
                <w:sz w:val="24"/>
                <w:szCs w:val="24"/>
              </w:rPr>
            </w:pPr>
            <w:r w:rsidRPr="00F94C82">
              <w:rPr>
                <w:rFonts w:ascii="Times New Roman" w:hAnsi="Times New Roman" w:cs="Times New Roman"/>
                <w:sz w:val="24"/>
                <w:szCs w:val="24"/>
              </w:rPr>
              <w:t>Водій автотракторних засобів</w:t>
            </w:r>
          </w:p>
        </w:tc>
        <w:tc>
          <w:tcPr>
            <w:tcW w:w="2777" w:type="dxa"/>
          </w:tcPr>
          <w:p w:rsidR="00FB795E" w:rsidRPr="00F94C82" w:rsidRDefault="00FB795E" w:rsidP="00464BE2">
            <w:pPr>
              <w:rPr>
                <w:rFonts w:ascii="Times New Roman" w:hAnsi="Times New Roman" w:cs="Times New Roman"/>
                <w:sz w:val="24"/>
                <w:szCs w:val="24"/>
              </w:rPr>
            </w:pPr>
          </w:p>
        </w:tc>
        <w:tc>
          <w:tcPr>
            <w:tcW w:w="2360" w:type="dxa"/>
          </w:tcPr>
          <w:p w:rsidR="00FB795E" w:rsidRPr="00F94C82" w:rsidRDefault="00FB795E" w:rsidP="00464BE2">
            <w:pPr>
              <w:rPr>
                <w:rFonts w:ascii="Times New Roman" w:hAnsi="Times New Roman" w:cs="Times New Roman"/>
                <w:sz w:val="24"/>
                <w:szCs w:val="24"/>
                <w:lang w:val="uk-UA"/>
              </w:rPr>
            </w:pPr>
            <w:r w:rsidRPr="00F94C82">
              <w:rPr>
                <w:rFonts w:ascii="Times New Roman" w:hAnsi="Times New Roman" w:cs="Times New Roman"/>
                <w:sz w:val="24"/>
                <w:szCs w:val="24"/>
                <w:lang w:val="uk-UA"/>
              </w:rPr>
              <w:t>8</w:t>
            </w:r>
          </w:p>
        </w:tc>
      </w:tr>
    </w:tbl>
    <w:p w:rsidR="00846589" w:rsidRDefault="00846589" w:rsidP="00846589">
      <w:pPr>
        <w:tabs>
          <w:tab w:val="left" w:pos="6120"/>
        </w:tabs>
        <w:ind w:left="-426" w:right="-284"/>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Голова профспілкового комітету</w:t>
      </w:r>
    </w:p>
    <w:p w:rsidR="00FB795E" w:rsidRPr="00C92A84" w:rsidRDefault="00846589" w:rsidP="008465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Олександр КРАВЧЕНКО                                           Дмитро КАМІНСЬКИЙ</w:t>
      </w:r>
    </w:p>
    <w:p w:rsidR="00FB795E" w:rsidRPr="00C92A84" w:rsidRDefault="00FB795E" w:rsidP="00FB795E">
      <w:pPr>
        <w:autoSpaceDE w:val="0"/>
        <w:autoSpaceDN w:val="0"/>
        <w:adjustRightInd w:val="0"/>
        <w:spacing w:line="240" w:lineRule="auto"/>
        <w:rPr>
          <w:rFonts w:ascii="Times New Roman" w:hAnsi="Times New Roman"/>
          <w:color w:val="000000"/>
          <w:sz w:val="28"/>
          <w:szCs w:val="28"/>
          <w:lang w:val="uk-UA"/>
        </w:rPr>
      </w:pPr>
      <w:r w:rsidRPr="00C92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w:t>
      </w:r>
      <w:r w:rsidRPr="00C92A84">
        <w:rPr>
          <w:rFonts w:ascii="Times New Roman" w:hAnsi="Times New Roman" w:cs="Times New Roman"/>
          <w:sz w:val="28"/>
          <w:szCs w:val="28"/>
          <w:lang w:val="uk-UA"/>
        </w:rPr>
        <w:t>Внести зміни</w:t>
      </w:r>
      <w:r w:rsidRPr="00C92A84">
        <w:rPr>
          <w:rFonts w:ascii="Times New Roman" w:hAnsi="Times New Roman" w:cs="Times New Roman"/>
          <w:sz w:val="25"/>
          <w:szCs w:val="25"/>
          <w:lang w:val="uk-UA"/>
        </w:rPr>
        <w:t xml:space="preserve">  :                                                      </w:t>
      </w:r>
      <w:r w:rsidRPr="00C92A84">
        <w:rPr>
          <w:rFonts w:ascii="Times New Roman" w:hAnsi="Times New Roman"/>
          <w:color w:val="000000"/>
          <w:sz w:val="28"/>
          <w:szCs w:val="28"/>
          <w:lang w:val="uk-UA"/>
        </w:rPr>
        <w:t>Додаток № 18</w:t>
      </w:r>
    </w:p>
    <w:p w:rsidR="00FB795E" w:rsidRPr="00C92A84" w:rsidRDefault="00FB795E" w:rsidP="00FB795E">
      <w:pPr>
        <w:spacing w:after="0" w:line="240" w:lineRule="auto"/>
        <w:ind w:left="5529"/>
        <w:rPr>
          <w:rFonts w:ascii="Times New Roman" w:eastAsia="Calibri" w:hAnsi="Times New Roman" w:cs="Times New Roman"/>
          <w:sz w:val="24"/>
          <w:lang w:val="uk-UA"/>
        </w:rPr>
      </w:pPr>
      <w:r w:rsidRPr="00C92A84">
        <w:rPr>
          <w:rFonts w:ascii="Times New Roman" w:eastAsia="Calibri" w:hAnsi="Times New Roman" w:cs="Times New Roman"/>
          <w:sz w:val="24"/>
          <w:lang w:val="uk-UA"/>
        </w:rPr>
        <w:t xml:space="preserve">Колективного договору між адміністрацією виробничого підрозділу Бахмацька дистанція захисних лісонасаджень і профкомом Бахмацької дистанції захисних лісонасаджень Державного територіально-галузевого об’єднання «Південно-Західна залізниця» на 2001-2005 роки, пролонгованого </w:t>
      </w:r>
      <w:r w:rsidRPr="00C92A84">
        <w:rPr>
          <w:rFonts w:ascii="Times New Roman" w:eastAsia="Calibri" w:hAnsi="Times New Roman" w:cs="Times New Roman"/>
          <w:sz w:val="24"/>
          <w:lang w:val="uk-UA"/>
        </w:rPr>
        <w:br/>
        <w:t>на 2006-2023 роки</w:t>
      </w:r>
    </w:p>
    <w:p w:rsidR="00FB795E" w:rsidRPr="00C92A84" w:rsidRDefault="00FB795E" w:rsidP="00FB795E">
      <w:pPr>
        <w:spacing w:after="0" w:line="240" w:lineRule="auto"/>
        <w:outlineLvl w:val="0"/>
        <w:rPr>
          <w:rFonts w:ascii="Times New Roman" w:hAnsi="Times New Roman"/>
          <w:sz w:val="28"/>
          <w:szCs w:val="28"/>
          <w:lang w:val="uk-UA"/>
        </w:rPr>
      </w:pPr>
      <w:r w:rsidRPr="00C92A84">
        <w:rPr>
          <w:rFonts w:ascii="Times New Roman" w:hAnsi="Times New Roman"/>
          <w:sz w:val="28"/>
          <w:szCs w:val="28"/>
          <w:lang w:val="uk-UA"/>
        </w:rPr>
        <w:t xml:space="preserve"> ПОЛОЖЕННЯ</w:t>
      </w:r>
      <w:r>
        <w:rPr>
          <w:rFonts w:ascii="Times New Roman" w:hAnsi="Times New Roman"/>
          <w:sz w:val="28"/>
          <w:szCs w:val="28"/>
          <w:lang w:val="uk-UA"/>
        </w:rPr>
        <w:t xml:space="preserve"> </w:t>
      </w:r>
      <w:r w:rsidRPr="00C92A84">
        <w:rPr>
          <w:rFonts w:ascii="Times New Roman" w:hAnsi="Times New Roman"/>
          <w:sz w:val="28"/>
          <w:szCs w:val="28"/>
          <w:lang w:val="uk-UA"/>
        </w:rPr>
        <w:t>про преміювання окремих категорій працівників виробничого підрозділу «Бахмацька дистанція захисних лісонасаджень»</w:t>
      </w:r>
    </w:p>
    <w:p w:rsidR="00FB795E" w:rsidRPr="00625D5F" w:rsidRDefault="00FB795E" w:rsidP="00FB795E">
      <w:pPr>
        <w:spacing w:after="0" w:line="240" w:lineRule="auto"/>
        <w:rPr>
          <w:rFonts w:ascii="Times New Roman" w:hAnsi="Times New Roman"/>
          <w:sz w:val="28"/>
          <w:szCs w:val="28"/>
          <w:lang w:val="uk-UA"/>
        </w:rPr>
      </w:pPr>
      <w:r w:rsidRPr="00625D5F">
        <w:rPr>
          <w:rFonts w:ascii="Times New Roman" w:hAnsi="Times New Roman"/>
          <w:sz w:val="28"/>
          <w:szCs w:val="28"/>
          <w:lang w:val="uk-UA"/>
        </w:rPr>
        <w:t>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залізниця» АТ «Укрзалізниця»</w:t>
      </w:r>
    </w:p>
    <w:p w:rsidR="00FB795E" w:rsidRPr="00C92A84" w:rsidRDefault="00FB795E" w:rsidP="00FB795E">
      <w:pPr>
        <w:autoSpaceDE w:val="0"/>
        <w:autoSpaceDN w:val="0"/>
        <w:adjustRightInd w:val="0"/>
        <w:spacing w:line="240" w:lineRule="auto"/>
        <w:rPr>
          <w:rFonts w:ascii="Times New Roman" w:hAnsi="Times New Roman"/>
          <w:color w:val="000000"/>
          <w:sz w:val="28"/>
          <w:szCs w:val="28"/>
          <w:lang w:val="uk-UA"/>
        </w:rPr>
      </w:pPr>
      <w:r>
        <w:rPr>
          <w:rFonts w:ascii="Times New Roman" w:hAnsi="Times New Roman" w:cs="Times New Roman"/>
          <w:sz w:val="25"/>
          <w:szCs w:val="25"/>
          <w:lang w:val="uk-UA"/>
        </w:rPr>
        <w:t xml:space="preserve">Виклавши в новій редакції </w:t>
      </w:r>
      <w:r w:rsidRPr="00C92A84">
        <w:rPr>
          <w:rFonts w:ascii="Times New Roman" w:hAnsi="Times New Roman" w:cs="Times New Roman"/>
          <w:sz w:val="25"/>
          <w:szCs w:val="25"/>
          <w:lang w:val="uk-UA"/>
        </w:rPr>
        <w:t xml:space="preserve">:                             </w:t>
      </w:r>
      <w:r>
        <w:rPr>
          <w:rFonts w:ascii="Times New Roman" w:hAnsi="Times New Roman" w:cs="Times New Roman"/>
          <w:sz w:val="25"/>
          <w:szCs w:val="25"/>
          <w:lang w:val="uk-UA"/>
        </w:rPr>
        <w:t xml:space="preserve">            </w:t>
      </w:r>
      <w:r w:rsidRPr="00C92A84">
        <w:rPr>
          <w:rFonts w:ascii="Times New Roman" w:hAnsi="Times New Roman"/>
          <w:color w:val="000000"/>
          <w:sz w:val="28"/>
          <w:szCs w:val="28"/>
          <w:lang w:val="uk-UA"/>
        </w:rPr>
        <w:t>Додаток № 18</w:t>
      </w:r>
    </w:p>
    <w:p w:rsidR="00FB795E" w:rsidRPr="00C92A84" w:rsidRDefault="00FB795E" w:rsidP="00FB795E">
      <w:pPr>
        <w:spacing w:after="0" w:line="240" w:lineRule="auto"/>
        <w:ind w:left="5529"/>
        <w:rPr>
          <w:rFonts w:ascii="Times New Roman" w:eastAsia="Calibri" w:hAnsi="Times New Roman" w:cs="Times New Roman"/>
          <w:sz w:val="24"/>
          <w:lang w:val="uk-UA"/>
        </w:rPr>
      </w:pPr>
      <w:r w:rsidRPr="00C92A84">
        <w:rPr>
          <w:rFonts w:ascii="Times New Roman" w:eastAsia="Calibri" w:hAnsi="Times New Roman" w:cs="Times New Roman"/>
          <w:sz w:val="24"/>
          <w:lang w:val="uk-UA"/>
        </w:rPr>
        <w:t xml:space="preserve">Колективного договору між адміністрацією виробничого підрозділу Бахмацька дистанція захисних лісонасаджень і профкомом Бахмацької дистанції захисних лісонасаджень Державного територіально-галузевого об’єднання «Південно-Західна залізниця» на 2001-2005 роки, пролонгованого </w:t>
      </w:r>
      <w:r w:rsidRPr="00C92A84">
        <w:rPr>
          <w:rFonts w:ascii="Times New Roman" w:eastAsia="Calibri" w:hAnsi="Times New Roman" w:cs="Times New Roman"/>
          <w:sz w:val="24"/>
          <w:lang w:val="uk-UA"/>
        </w:rPr>
        <w:br/>
        <w:t>на 2006-2023 роки</w:t>
      </w:r>
    </w:p>
    <w:p w:rsidR="00FB795E" w:rsidRPr="00C92A84" w:rsidRDefault="00FB795E" w:rsidP="00FB795E">
      <w:pPr>
        <w:spacing w:after="0" w:line="240" w:lineRule="auto"/>
        <w:jc w:val="center"/>
        <w:outlineLvl w:val="0"/>
        <w:rPr>
          <w:rFonts w:ascii="Times New Roman" w:hAnsi="Times New Roman"/>
          <w:sz w:val="28"/>
          <w:szCs w:val="28"/>
          <w:lang w:val="uk-UA"/>
        </w:rPr>
      </w:pPr>
      <w:r w:rsidRPr="00C92A84">
        <w:rPr>
          <w:rFonts w:ascii="Times New Roman" w:hAnsi="Times New Roman"/>
          <w:sz w:val="28"/>
          <w:szCs w:val="28"/>
          <w:lang w:val="uk-UA"/>
        </w:rPr>
        <w:t xml:space="preserve"> ПОЛОЖЕННЯ</w:t>
      </w:r>
    </w:p>
    <w:p w:rsidR="00FB795E" w:rsidRPr="00C92A84" w:rsidRDefault="00FB795E" w:rsidP="00FB795E">
      <w:pPr>
        <w:spacing w:after="0" w:line="240" w:lineRule="auto"/>
        <w:jc w:val="center"/>
        <w:rPr>
          <w:rFonts w:ascii="Times New Roman" w:hAnsi="Times New Roman"/>
          <w:sz w:val="28"/>
          <w:szCs w:val="28"/>
          <w:lang w:val="uk-UA"/>
        </w:rPr>
      </w:pPr>
      <w:r w:rsidRPr="00C92A84">
        <w:rPr>
          <w:rFonts w:ascii="Times New Roman" w:hAnsi="Times New Roman"/>
          <w:sz w:val="28"/>
          <w:szCs w:val="28"/>
          <w:lang w:val="uk-UA"/>
        </w:rPr>
        <w:t>про преміювання окремих категорій працівників виробничого підрозділу «Бахмацька дистанція захисних лісонасаджень»</w:t>
      </w:r>
    </w:p>
    <w:p w:rsidR="00FB795E" w:rsidRPr="00625D5F" w:rsidRDefault="00FB795E" w:rsidP="00FB795E">
      <w:pPr>
        <w:spacing w:after="0" w:line="240" w:lineRule="auto"/>
        <w:jc w:val="center"/>
        <w:rPr>
          <w:rFonts w:ascii="Times New Roman" w:hAnsi="Times New Roman"/>
          <w:sz w:val="28"/>
          <w:szCs w:val="28"/>
          <w:lang w:val="uk-UA"/>
        </w:rPr>
      </w:pPr>
      <w:r w:rsidRPr="00625D5F">
        <w:rPr>
          <w:rFonts w:ascii="Times New Roman" w:hAnsi="Times New Roman"/>
          <w:sz w:val="28"/>
          <w:szCs w:val="28"/>
          <w:lang w:val="uk-UA"/>
        </w:rPr>
        <w:lastRenderedPageBreak/>
        <w:t>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залізниця» АТ «Укрзалізниця»</w:t>
      </w:r>
    </w:p>
    <w:p w:rsidR="00FB795E" w:rsidRPr="00625D5F" w:rsidRDefault="00FB795E" w:rsidP="00FB795E">
      <w:pPr>
        <w:spacing w:after="0" w:line="240" w:lineRule="auto"/>
        <w:jc w:val="center"/>
        <w:rPr>
          <w:rFonts w:ascii="Times New Roman" w:hAnsi="Times New Roman"/>
          <w:sz w:val="28"/>
          <w:szCs w:val="28"/>
          <w:lang w:val="uk-UA"/>
        </w:rPr>
      </w:pPr>
    </w:p>
    <w:p w:rsidR="00FB795E" w:rsidRPr="00625D5F" w:rsidRDefault="00FB795E" w:rsidP="00FB795E">
      <w:pPr>
        <w:spacing w:after="0" w:line="240" w:lineRule="auto"/>
        <w:jc w:val="center"/>
        <w:rPr>
          <w:rFonts w:ascii="Times New Roman" w:hAnsi="Times New Roman"/>
          <w:sz w:val="28"/>
          <w:szCs w:val="28"/>
          <w:lang w:val="uk-UA"/>
        </w:rPr>
      </w:pPr>
    </w:p>
    <w:p w:rsidR="009E5BAE" w:rsidRDefault="009E5BAE" w:rsidP="00FB795E">
      <w:pPr>
        <w:keepNext/>
        <w:keepLines/>
        <w:autoSpaceDE w:val="0"/>
        <w:autoSpaceDN w:val="0"/>
        <w:adjustRightInd w:val="0"/>
        <w:spacing w:after="0" w:line="240" w:lineRule="auto"/>
        <w:jc w:val="center"/>
        <w:rPr>
          <w:rFonts w:ascii="Times New Roman" w:hAnsi="Times New Roman"/>
          <w:sz w:val="28"/>
          <w:szCs w:val="28"/>
          <w:lang w:val="uk-UA" w:eastAsia="uk-UA"/>
        </w:rPr>
      </w:pPr>
    </w:p>
    <w:p w:rsidR="00FB795E" w:rsidRPr="00625D5F" w:rsidRDefault="00FB795E" w:rsidP="00FB795E">
      <w:pPr>
        <w:keepNext/>
        <w:keepLines/>
        <w:autoSpaceDE w:val="0"/>
        <w:autoSpaceDN w:val="0"/>
        <w:adjustRightInd w:val="0"/>
        <w:spacing w:after="0" w:line="240" w:lineRule="auto"/>
        <w:jc w:val="center"/>
        <w:rPr>
          <w:rFonts w:ascii="Times New Roman" w:hAnsi="Times New Roman"/>
          <w:sz w:val="28"/>
          <w:szCs w:val="28"/>
          <w:lang w:val="uk-UA" w:eastAsia="uk-UA"/>
        </w:rPr>
      </w:pPr>
      <w:r w:rsidRPr="00625D5F">
        <w:rPr>
          <w:rFonts w:ascii="Times New Roman" w:hAnsi="Times New Roman"/>
          <w:sz w:val="28"/>
          <w:szCs w:val="28"/>
          <w:lang w:val="uk-UA" w:eastAsia="uk-UA"/>
        </w:rPr>
        <w:t>1</w:t>
      </w:r>
      <w:r>
        <w:rPr>
          <w:rFonts w:ascii="Times New Roman" w:hAnsi="Times New Roman"/>
          <w:sz w:val="28"/>
          <w:szCs w:val="28"/>
          <w:lang w:val="uk-UA" w:eastAsia="uk-UA"/>
        </w:rPr>
        <w:t>.</w:t>
      </w:r>
      <w:r w:rsidRPr="00625D5F">
        <w:rPr>
          <w:rFonts w:ascii="Times New Roman" w:hAnsi="Times New Roman"/>
          <w:sz w:val="28"/>
          <w:szCs w:val="28"/>
          <w:lang w:val="uk-UA" w:eastAsia="uk-UA"/>
        </w:rPr>
        <w:t xml:space="preserve"> Загальні положення</w:t>
      </w:r>
    </w:p>
    <w:p w:rsidR="00FB795E" w:rsidRPr="00625D5F" w:rsidRDefault="00FB795E" w:rsidP="00FB795E">
      <w:pPr>
        <w:keepNext/>
        <w:keepLines/>
        <w:tabs>
          <w:tab w:val="left" w:pos="709"/>
        </w:tabs>
        <w:autoSpaceDE w:val="0"/>
        <w:autoSpaceDN w:val="0"/>
        <w:adjustRightInd w:val="0"/>
        <w:spacing w:after="0" w:line="240" w:lineRule="auto"/>
        <w:jc w:val="center"/>
        <w:rPr>
          <w:rFonts w:ascii="Times New Roman" w:hAnsi="Times New Roman"/>
          <w:b/>
          <w:sz w:val="28"/>
          <w:szCs w:val="28"/>
          <w:lang w:val="uk-UA" w:eastAsia="uk-UA"/>
        </w:rPr>
      </w:pPr>
    </w:p>
    <w:p w:rsidR="00FB795E" w:rsidRPr="00625D5F" w:rsidRDefault="00FB795E" w:rsidP="00FB795E">
      <w:pPr>
        <w:spacing w:after="0" w:line="240" w:lineRule="auto"/>
        <w:jc w:val="both"/>
        <w:rPr>
          <w:rFonts w:ascii="Times New Roman" w:hAnsi="Times New Roman"/>
          <w:sz w:val="28"/>
          <w:szCs w:val="28"/>
          <w:lang w:val="uk-UA" w:eastAsia="uk-UA"/>
        </w:rPr>
      </w:pPr>
      <w:r w:rsidRPr="00625D5F">
        <w:rPr>
          <w:rFonts w:ascii="Times New Roman" w:hAnsi="Times New Roman"/>
          <w:sz w:val="28"/>
          <w:szCs w:val="28"/>
          <w:lang w:val="uk-UA" w:eastAsia="uk-UA"/>
        </w:rPr>
        <w:tab/>
        <w:t xml:space="preserve">1.1. Положення про преміювання </w:t>
      </w:r>
      <w:r w:rsidRPr="00625D5F">
        <w:rPr>
          <w:rFonts w:ascii="Times New Roman" w:hAnsi="Times New Roman"/>
          <w:sz w:val="28"/>
          <w:szCs w:val="28"/>
          <w:lang w:val="uk-UA"/>
        </w:rPr>
        <w:t xml:space="preserve">окремих категорій працівників </w:t>
      </w:r>
      <w:r>
        <w:rPr>
          <w:rFonts w:ascii="Times New Roman" w:hAnsi="Times New Roman"/>
          <w:sz w:val="28"/>
          <w:szCs w:val="28"/>
          <w:lang w:val="uk-UA"/>
        </w:rPr>
        <w:t>виробничого</w:t>
      </w:r>
      <w:r w:rsidRPr="00625D5F">
        <w:rPr>
          <w:rFonts w:ascii="Times New Roman" w:hAnsi="Times New Roman"/>
          <w:sz w:val="28"/>
          <w:szCs w:val="28"/>
          <w:lang w:val="uk-UA"/>
        </w:rPr>
        <w:t xml:space="preserve"> підрозділу </w:t>
      </w:r>
      <w:r w:rsidRPr="004D267B">
        <w:rPr>
          <w:rFonts w:ascii="Times New Roman" w:hAnsi="Times New Roman"/>
          <w:sz w:val="28"/>
          <w:szCs w:val="28"/>
          <w:lang w:val="uk-UA"/>
        </w:rPr>
        <w:t>«</w:t>
      </w:r>
      <w:r>
        <w:rPr>
          <w:rFonts w:ascii="Times New Roman" w:hAnsi="Times New Roman"/>
          <w:sz w:val="28"/>
          <w:szCs w:val="28"/>
          <w:lang w:val="uk-UA"/>
        </w:rPr>
        <w:t>Бахмацька</w:t>
      </w:r>
      <w:r w:rsidRPr="004D267B">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4D267B">
        <w:rPr>
          <w:rFonts w:ascii="Times New Roman" w:hAnsi="Times New Roman"/>
          <w:sz w:val="28"/>
          <w:szCs w:val="28"/>
          <w:lang w:val="uk-UA"/>
        </w:rPr>
        <w:t>»</w:t>
      </w:r>
      <w:r>
        <w:rPr>
          <w:rFonts w:ascii="Times New Roman" w:hAnsi="Times New Roman"/>
          <w:sz w:val="28"/>
          <w:szCs w:val="28"/>
          <w:lang w:val="uk-UA"/>
        </w:rPr>
        <w:t xml:space="preserve"> </w:t>
      </w:r>
      <w:r w:rsidRPr="00625D5F">
        <w:rPr>
          <w:rFonts w:ascii="Times New Roman" w:hAnsi="Times New Roman"/>
          <w:sz w:val="28"/>
          <w:szCs w:val="28"/>
          <w:lang w:val="uk-UA"/>
        </w:rPr>
        <w:t>регіональної філії «</w:t>
      </w:r>
      <w:r>
        <w:rPr>
          <w:rFonts w:ascii="Times New Roman" w:hAnsi="Times New Roman"/>
          <w:sz w:val="28"/>
          <w:szCs w:val="28"/>
          <w:lang w:val="uk-UA"/>
        </w:rPr>
        <w:t>Південно-Західна</w:t>
      </w:r>
      <w:r w:rsidRPr="00625D5F">
        <w:rPr>
          <w:rFonts w:ascii="Times New Roman" w:hAnsi="Times New Roman"/>
          <w:sz w:val="28"/>
          <w:szCs w:val="28"/>
          <w:lang w:val="uk-UA"/>
        </w:rPr>
        <w:t xml:space="preserve"> залізниця» акціонерного товариства </w:t>
      </w:r>
      <w:r w:rsidRPr="00625D5F">
        <w:rPr>
          <w:rFonts w:ascii="Times New Roman" w:hAnsi="Times New Roman"/>
          <w:sz w:val="28"/>
          <w:szCs w:val="28"/>
          <w:lang w:val="uk-UA" w:eastAsia="uk-UA"/>
        </w:rPr>
        <w:t>"</w:t>
      </w:r>
      <w:r w:rsidRPr="00625D5F">
        <w:rPr>
          <w:rFonts w:ascii="Times New Roman" w:hAnsi="Times New Roman"/>
          <w:sz w:val="28"/>
          <w:szCs w:val="28"/>
          <w:lang w:val="uk-UA"/>
        </w:rPr>
        <w:t>Укр</w:t>
      </w:r>
      <w:r>
        <w:rPr>
          <w:rFonts w:ascii="Times New Roman" w:hAnsi="Times New Roman"/>
          <w:sz w:val="28"/>
          <w:szCs w:val="28"/>
          <w:lang w:val="uk-UA"/>
        </w:rPr>
        <w:t>за</w:t>
      </w:r>
      <w:r w:rsidRPr="00625D5F">
        <w:rPr>
          <w:rFonts w:ascii="Times New Roman" w:hAnsi="Times New Roman"/>
          <w:sz w:val="28"/>
          <w:szCs w:val="28"/>
          <w:lang w:val="uk-UA"/>
        </w:rPr>
        <w:t>лізниця</w:t>
      </w:r>
      <w:r w:rsidRPr="00625D5F">
        <w:rPr>
          <w:rFonts w:ascii="Times New Roman" w:hAnsi="Times New Roman"/>
          <w:sz w:val="28"/>
          <w:szCs w:val="28"/>
          <w:lang w:val="uk-UA" w:eastAsia="uk-UA"/>
        </w:rPr>
        <w:t>"</w:t>
      </w:r>
      <w:r w:rsidRPr="00625D5F">
        <w:rPr>
          <w:rFonts w:ascii="Times New Roman" w:hAnsi="Times New Roman"/>
          <w:sz w:val="28"/>
          <w:szCs w:val="28"/>
          <w:lang w:val="uk-UA"/>
        </w:rPr>
        <w:t xml:space="preserve"> (далі Положення)</w:t>
      </w:r>
      <w:r w:rsidRPr="00625D5F">
        <w:rPr>
          <w:rFonts w:ascii="Times New Roman" w:hAnsi="Times New Roman"/>
          <w:sz w:val="28"/>
          <w:szCs w:val="28"/>
          <w:lang w:val="uk-UA" w:eastAsia="uk-UA"/>
        </w:rPr>
        <w:t xml:space="preserve"> розроблено відповідно до Кодексу законів про працю України, Закону України "Про оплату праці", Положення про оплату праці працівників акціонерного товариства «Українська залізниця», інших нормативно-правових актів.</w:t>
      </w:r>
    </w:p>
    <w:p w:rsidR="00FB795E" w:rsidRPr="00A85806" w:rsidRDefault="00FB795E" w:rsidP="00FB795E">
      <w:pPr>
        <w:autoSpaceDE w:val="0"/>
        <w:autoSpaceDN w:val="0"/>
        <w:adjustRightInd w:val="0"/>
        <w:spacing w:after="0" w:line="240" w:lineRule="auto"/>
        <w:ind w:firstLine="720"/>
        <w:jc w:val="both"/>
        <w:rPr>
          <w:rFonts w:ascii="Times New Roman" w:hAnsi="Times New Roman"/>
          <w:sz w:val="28"/>
          <w:szCs w:val="28"/>
          <w:lang w:val="uk-UA"/>
        </w:rPr>
      </w:pPr>
      <w:r w:rsidRPr="004B13CE">
        <w:rPr>
          <w:rFonts w:ascii="Times New Roman" w:hAnsi="Times New Roman"/>
          <w:sz w:val="28"/>
          <w:szCs w:val="28"/>
          <w:lang w:val="uk-UA" w:eastAsia="uk-UA"/>
        </w:rPr>
        <w:t xml:space="preserve">1.2. </w:t>
      </w:r>
      <w:r w:rsidRPr="003D2D25">
        <w:rPr>
          <w:rFonts w:ascii="Times New Roman" w:hAnsi="Times New Roman"/>
          <w:sz w:val="28"/>
          <w:szCs w:val="28"/>
          <w:lang w:val="uk-UA" w:eastAsia="uk-UA"/>
        </w:rPr>
        <w:t>Положення визначає розмір, порядок розрахунку, нарахування та виплати премії за основні результати діяльності (далі –</w:t>
      </w:r>
      <w:r w:rsidRPr="003D2D25">
        <w:rPr>
          <w:rFonts w:ascii="Times New Roman" w:hAnsi="Times New Roman"/>
          <w:sz w:val="28"/>
          <w:szCs w:val="28"/>
          <w:lang w:val="en-US" w:eastAsia="uk-UA"/>
        </w:rPr>
        <w:t> </w:t>
      </w:r>
      <w:r w:rsidRPr="003D2D25">
        <w:rPr>
          <w:rFonts w:ascii="Times New Roman" w:hAnsi="Times New Roman"/>
          <w:sz w:val="28"/>
          <w:szCs w:val="28"/>
          <w:lang w:val="uk-UA" w:eastAsia="uk-UA"/>
        </w:rPr>
        <w:t>премія) працівникам виробничих дільниць</w:t>
      </w:r>
      <w:r>
        <w:rPr>
          <w:rFonts w:ascii="Times New Roman" w:hAnsi="Times New Roman"/>
          <w:sz w:val="28"/>
          <w:szCs w:val="28"/>
          <w:lang w:val="uk-UA" w:eastAsia="uk-UA"/>
        </w:rPr>
        <w:t>, деревообробного цеху,</w:t>
      </w:r>
      <w:r w:rsidRPr="003D2D25">
        <w:rPr>
          <w:rFonts w:ascii="Times New Roman" w:hAnsi="Times New Roman"/>
          <w:sz w:val="28"/>
          <w:szCs w:val="28"/>
          <w:lang w:val="uk-UA" w:eastAsia="uk-UA"/>
        </w:rPr>
        <w:t xml:space="preserve"> а саме: </w:t>
      </w:r>
      <w:r w:rsidRPr="003D2D25">
        <w:rPr>
          <w:rFonts w:ascii="Times New Roman" w:eastAsia="Arial Unicode MS" w:hAnsi="Times New Roman"/>
          <w:sz w:val="28"/>
          <w:szCs w:val="28"/>
          <w:lang w:val="uk-UA"/>
        </w:rPr>
        <w:t>лісоруб</w:t>
      </w:r>
      <w:r>
        <w:rPr>
          <w:rFonts w:ascii="Times New Roman" w:eastAsia="Arial Unicode MS" w:hAnsi="Times New Roman"/>
          <w:sz w:val="28"/>
          <w:szCs w:val="28"/>
          <w:lang w:val="uk-UA"/>
        </w:rPr>
        <w:t>ам</w:t>
      </w:r>
      <w:r w:rsidRPr="003D2D25">
        <w:rPr>
          <w:rFonts w:ascii="Times New Roman" w:eastAsia="Arial Unicode MS" w:hAnsi="Times New Roman"/>
          <w:sz w:val="28"/>
          <w:szCs w:val="28"/>
          <w:lang w:val="uk-UA"/>
        </w:rPr>
        <w:t>,</w:t>
      </w:r>
      <w:r>
        <w:rPr>
          <w:rFonts w:ascii="Times New Roman" w:eastAsia="Arial Unicode MS" w:hAnsi="Times New Roman"/>
          <w:sz w:val="28"/>
          <w:szCs w:val="28"/>
          <w:lang w:val="uk-UA"/>
        </w:rPr>
        <w:t xml:space="preserve"> лісникам, </w:t>
      </w:r>
      <w:r w:rsidRPr="003D2D25">
        <w:rPr>
          <w:rFonts w:ascii="Times New Roman" w:eastAsia="Arial Unicode MS" w:hAnsi="Times New Roman"/>
          <w:sz w:val="28"/>
          <w:szCs w:val="28"/>
          <w:lang w:val="uk-UA"/>
        </w:rPr>
        <w:t>робітник</w:t>
      </w:r>
      <w:r>
        <w:rPr>
          <w:rFonts w:ascii="Times New Roman" w:eastAsia="Arial Unicode MS" w:hAnsi="Times New Roman"/>
          <w:sz w:val="28"/>
          <w:szCs w:val="28"/>
          <w:lang w:val="uk-UA"/>
        </w:rPr>
        <w:t>ам</w:t>
      </w:r>
      <w:r w:rsidRPr="003D2D25">
        <w:rPr>
          <w:rFonts w:ascii="Times New Roman" w:eastAsia="Arial Unicode MS" w:hAnsi="Times New Roman"/>
          <w:sz w:val="28"/>
          <w:szCs w:val="28"/>
          <w:lang w:val="uk-UA"/>
        </w:rPr>
        <w:t xml:space="preserve"> на лісогосподарських роботах, </w:t>
      </w:r>
      <w:r>
        <w:rPr>
          <w:rFonts w:ascii="Times New Roman" w:eastAsia="Arial Unicode MS" w:hAnsi="Times New Roman"/>
          <w:sz w:val="28"/>
          <w:szCs w:val="28"/>
          <w:lang w:val="uk-UA"/>
        </w:rPr>
        <w:t xml:space="preserve">майстрам лісу, начальникам дільниці, </w:t>
      </w:r>
      <w:r w:rsidRPr="003D2D25">
        <w:rPr>
          <w:rFonts w:ascii="Times New Roman" w:eastAsia="Arial Unicode MS" w:hAnsi="Times New Roman"/>
          <w:sz w:val="28"/>
          <w:szCs w:val="28"/>
          <w:lang w:val="uk-UA"/>
        </w:rPr>
        <w:t>бригадир</w:t>
      </w:r>
      <w:r>
        <w:rPr>
          <w:rFonts w:ascii="Times New Roman" w:eastAsia="Arial Unicode MS" w:hAnsi="Times New Roman"/>
          <w:sz w:val="28"/>
          <w:szCs w:val="28"/>
          <w:lang w:val="uk-UA"/>
        </w:rPr>
        <w:t>ам</w:t>
      </w:r>
      <w:r w:rsidRPr="003D2D25">
        <w:rPr>
          <w:rFonts w:ascii="Times New Roman" w:eastAsia="Arial Unicode MS" w:hAnsi="Times New Roman"/>
          <w:sz w:val="28"/>
          <w:szCs w:val="28"/>
          <w:lang w:val="uk-UA"/>
        </w:rPr>
        <w:t xml:space="preserve"> (звільнений) підприємств залізничного транспорту, </w:t>
      </w:r>
      <w:r>
        <w:rPr>
          <w:rFonts w:ascii="Times New Roman" w:eastAsia="Arial Unicode MS" w:hAnsi="Times New Roman"/>
          <w:sz w:val="28"/>
          <w:szCs w:val="28"/>
          <w:lang w:val="uk-UA"/>
        </w:rPr>
        <w:t>трактористам,</w:t>
      </w:r>
      <w:r w:rsidRPr="003D2D25">
        <w:rPr>
          <w:rFonts w:ascii="Times New Roman" w:eastAsia="Arial Unicode MS" w:hAnsi="Times New Roman"/>
          <w:sz w:val="28"/>
          <w:szCs w:val="28"/>
          <w:lang w:val="uk-UA"/>
        </w:rPr>
        <w:t xml:space="preserve"> </w:t>
      </w:r>
      <w:r>
        <w:rPr>
          <w:rFonts w:ascii="Times New Roman" w:hAnsi="Times New Roman"/>
          <w:bCs/>
          <w:sz w:val="28"/>
          <w:szCs w:val="28"/>
          <w:lang w:val="uk-UA"/>
        </w:rPr>
        <w:t xml:space="preserve">водіям  автотранспортних засобів, </w:t>
      </w:r>
      <w:r w:rsidRPr="003D2D25">
        <w:rPr>
          <w:rFonts w:ascii="Times New Roman" w:eastAsia="Arial Unicode MS" w:hAnsi="Times New Roman"/>
          <w:sz w:val="28"/>
          <w:szCs w:val="28"/>
          <w:lang w:val="uk-UA"/>
        </w:rPr>
        <w:t>столяр</w:t>
      </w:r>
      <w:r>
        <w:rPr>
          <w:rFonts w:ascii="Times New Roman" w:eastAsia="Arial Unicode MS" w:hAnsi="Times New Roman"/>
          <w:sz w:val="28"/>
          <w:szCs w:val="28"/>
          <w:lang w:val="uk-UA"/>
        </w:rPr>
        <w:t>ам</w:t>
      </w:r>
      <w:r w:rsidRPr="003D2D25">
        <w:rPr>
          <w:rFonts w:ascii="Times New Roman" w:eastAsia="Arial Unicode MS" w:hAnsi="Times New Roman"/>
          <w:sz w:val="28"/>
          <w:szCs w:val="28"/>
          <w:lang w:val="uk-UA"/>
        </w:rPr>
        <w:t>,</w:t>
      </w:r>
      <w:r>
        <w:rPr>
          <w:rFonts w:ascii="Times New Roman" w:eastAsia="Arial Unicode MS" w:hAnsi="Times New Roman"/>
          <w:sz w:val="28"/>
          <w:szCs w:val="28"/>
          <w:lang w:val="uk-UA"/>
        </w:rPr>
        <w:t xml:space="preserve"> </w:t>
      </w:r>
      <w:r w:rsidRPr="003D2D25">
        <w:rPr>
          <w:rFonts w:ascii="Times New Roman" w:eastAsia="Arial Unicode MS" w:hAnsi="Times New Roman"/>
          <w:sz w:val="28"/>
          <w:szCs w:val="28"/>
          <w:lang w:val="uk-UA"/>
        </w:rPr>
        <w:t xml:space="preserve"> </w:t>
      </w:r>
      <w:r>
        <w:rPr>
          <w:rFonts w:ascii="Times New Roman" w:hAnsi="Times New Roman"/>
          <w:bCs/>
          <w:sz w:val="28"/>
          <w:szCs w:val="28"/>
          <w:lang w:val="uk-UA"/>
        </w:rPr>
        <w:t>майстру з експлуатації та ремонту машин та механізмів,</w:t>
      </w:r>
      <w:r w:rsidRPr="004D267B">
        <w:rPr>
          <w:rFonts w:ascii="Times New Roman" w:hAnsi="Times New Roman"/>
          <w:bCs/>
          <w:sz w:val="28"/>
          <w:szCs w:val="28"/>
          <w:lang w:val="uk-UA"/>
        </w:rPr>
        <w:t xml:space="preserve"> електр</w:t>
      </w:r>
      <w:r>
        <w:rPr>
          <w:rFonts w:ascii="Times New Roman" w:hAnsi="Times New Roman"/>
          <w:bCs/>
          <w:sz w:val="28"/>
          <w:szCs w:val="28"/>
          <w:lang w:val="uk-UA"/>
        </w:rPr>
        <w:t xml:space="preserve">омонтеру </w:t>
      </w:r>
      <w:r w:rsidRPr="004D267B">
        <w:rPr>
          <w:rFonts w:ascii="Times New Roman" w:hAnsi="Times New Roman"/>
          <w:bCs/>
          <w:sz w:val="28"/>
          <w:szCs w:val="28"/>
          <w:lang w:val="uk-UA"/>
        </w:rPr>
        <w:t xml:space="preserve"> з</w:t>
      </w:r>
      <w:r>
        <w:rPr>
          <w:rFonts w:ascii="Times New Roman" w:hAnsi="Times New Roman"/>
          <w:bCs/>
          <w:sz w:val="28"/>
          <w:szCs w:val="28"/>
          <w:lang w:val="uk-UA"/>
        </w:rPr>
        <w:t xml:space="preserve"> обслуговування </w:t>
      </w:r>
      <w:r w:rsidRPr="004D267B">
        <w:rPr>
          <w:rFonts w:ascii="Times New Roman" w:hAnsi="Times New Roman"/>
          <w:bCs/>
          <w:sz w:val="28"/>
          <w:szCs w:val="28"/>
          <w:lang w:val="uk-UA"/>
        </w:rPr>
        <w:t>електроуста</w:t>
      </w:r>
      <w:r>
        <w:rPr>
          <w:rFonts w:ascii="Times New Roman" w:hAnsi="Times New Roman"/>
          <w:bCs/>
          <w:sz w:val="28"/>
          <w:szCs w:val="28"/>
          <w:lang w:val="uk-UA"/>
        </w:rPr>
        <w:t xml:space="preserve">новок. </w:t>
      </w:r>
    </w:p>
    <w:p w:rsidR="00FB795E" w:rsidRPr="004B13CE" w:rsidRDefault="00FB795E" w:rsidP="00FB795E">
      <w:pPr>
        <w:tabs>
          <w:tab w:val="left" w:pos="709"/>
          <w:tab w:val="left" w:pos="1276"/>
          <w:tab w:val="left" w:pos="1418"/>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1.3. Метою преміювання є стимулювання працівників до підвищення результативності (ефективності) діяльності, посилення особистої відповідальності.</w:t>
      </w:r>
    </w:p>
    <w:p w:rsidR="00FB795E" w:rsidRPr="004B13CE" w:rsidRDefault="00FB795E" w:rsidP="00FB795E">
      <w:pPr>
        <w:tabs>
          <w:tab w:val="left" w:pos="709"/>
          <w:tab w:val="left" w:pos="1276"/>
        </w:tabs>
        <w:autoSpaceDE w:val="0"/>
        <w:autoSpaceDN w:val="0"/>
        <w:adjustRightInd w:val="0"/>
        <w:spacing w:after="0" w:line="240" w:lineRule="auto"/>
        <w:jc w:val="both"/>
        <w:rPr>
          <w:rFonts w:ascii="Times New Roman" w:hAnsi="Times New Roman"/>
          <w:sz w:val="28"/>
          <w:szCs w:val="28"/>
          <w:lang w:val="uk-UA" w:eastAsia="uk-UA"/>
        </w:rPr>
      </w:pPr>
    </w:p>
    <w:p w:rsidR="00FB795E" w:rsidRPr="004B13CE" w:rsidRDefault="00FB795E" w:rsidP="00FB795E">
      <w:pPr>
        <w:keepNext/>
        <w:keepLines/>
        <w:autoSpaceDE w:val="0"/>
        <w:autoSpaceDN w:val="0"/>
        <w:adjustRightInd w:val="0"/>
        <w:spacing w:after="0" w:line="240" w:lineRule="auto"/>
        <w:jc w:val="center"/>
        <w:rPr>
          <w:rFonts w:ascii="Times New Roman" w:hAnsi="Times New Roman"/>
          <w:sz w:val="28"/>
          <w:szCs w:val="28"/>
          <w:lang w:val="uk-UA" w:eastAsia="uk-UA"/>
        </w:rPr>
      </w:pPr>
      <w:r w:rsidRPr="004B13CE">
        <w:rPr>
          <w:rFonts w:ascii="Times New Roman" w:hAnsi="Times New Roman"/>
          <w:sz w:val="28"/>
          <w:szCs w:val="28"/>
          <w:lang w:val="uk-UA" w:eastAsia="uk-UA"/>
        </w:rPr>
        <w:t>2</w:t>
      </w: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Порядок нарахування та виплати премії</w:t>
      </w:r>
      <w:r>
        <w:rPr>
          <w:rFonts w:ascii="Times New Roman" w:hAnsi="Times New Roman"/>
          <w:sz w:val="28"/>
          <w:szCs w:val="28"/>
          <w:lang w:val="uk-UA" w:eastAsia="uk-UA"/>
        </w:rPr>
        <w:t>.</w:t>
      </w:r>
    </w:p>
    <w:p w:rsidR="00FB795E" w:rsidRPr="004B13CE" w:rsidRDefault="00FB795E" w:rsidP="00FB795E">
      <w:pPr>
        <w:keepNext/>
        <w:keepLines/>
        <w:autoSpaceDE w:val="0"/>
        <w:autoSpaceDN w:val="0"/>
        <w:adjustRightInd w:val="0"/>
        <w:spacing w:after="0" w:line="240" w:lineRule="auto"/>
        <w:jc w:val="center"/>
        <w:rPr>
          <w:rFonts w:ascii="Times New Roman" w:hAnsi="Times New Roman"/>
          <w:sz w:val="28"/>
          <w:szCs w:val="28"/>
          <w:lang w:val="uk-UA" w:eastAsia="uk-UA"/>
        </w:rPr>
      </w:pPr>
    </w:p>
    <w:p w:rsidR="00FB795E" w:rsidRDefault="00FB795E" w:rsidP="00FB795E">
      <w:pPr>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 xml:space="preserve">2.1. Премія за основні результати діяльності </w:t>
      </w:r>
      <w:r>
        <w:rPr>
          <w:rFonts w:ascii="Times New Roman" w:hAnsi="Times New Roman"/>
          <w:sz w:val="28"/>
          <w:szCs w:val="28"/>
          <w:lang w:val="uk-UA" w:eastAsia="uk-UA"/>
        </w:rPr>
        <w:t>виробничого</w:t>
      </w:r>
      <w:r w:rsidRPr="004B13CE">
        <w:rPr>
          <w:rFonts w:ascii="Times New Roman" w:hAnsi="Times New Roman"/>
          <w:sz w:val="28"/>
          <w:szCs w:val="28"/>
          <w:lang w:val="uk-UA"/>
        </w:rPr>
        <w:t xml:space="preserve"> підрозділу </w:t>
      </w:r>
      <w:r w:rsidRPr="004D267B">
        <w:rPr>
          <w:rFonts w:ascii="Times New Roman" w:hAnsi="Times New Roman"/>
          <w:sz w:val="28"/>
          <w:szCs w:val="28"/>
          <w:lang w:val="uk-UA"/>
        </w:rPr>
        <w:t>«</w:t>
      </w:r>
      <w:r>
        <w:rPr>
          <w:rFonts w:ascii="Times New Roman" w:hAnsi="Times New Roman"/>
          <w:sz w:val="28"/>
          <w:szCs w:val="28"/>
          <w:lang w:val="uk-UA"/>
        </w:rPr>
        <w:t>Бахмацька</w:t>
      </w:r>
      <w:r w:rsidRPr="004D267B">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4D267B">
        <w:rPr>
          <w:rFonts w:ascii="Times New Roman" w:hAnsi="Times New Roman"/>
          <w:sz w:val="28"/>
          <w:szCs w:val="28"/>
          <w:lang w:val="uk-UA"/>
        </w:rPr>
        <w:t>»</w:t>
      </w:r>
      <w:r w:rsidRPr="004B13CE">
        <w:rPr>
          <w:rFonts w:ascii="Times New Roman" w:hAnsi="Times New Roman"/>
          <w:sz w:val="28"/>
          <w:szCs w:val="28"/>
          <w:lang w:val="uk-UA"/>
        </w:rPr>
        <w:t xml:space="preserve"> 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w:t>
      </w:r>
      <w:r w:rsidRPr="004B13CE">
        <w:rPr>
          <w:rFonts w:ascii="Times New Roman" w:hAnsi="Times New Roman"/>
          <w:sz w:val="28"/>
          <w:szCs w:val="28"/>
          <w:lang w:val="uk-UA"/>
        </w:rPr>
        <w:t xml:space="preserve">залізниця» АТ «Українська залізниця» </w:t>
      </w:r>
      <w:r w:rsidRPr="004B13CE">
        <w:rPr>
          <w:rFonts w:ascii="Times New Roman" w:hAnsi="Times New Roman"/>
          <w:sz w:val="28"/>
          <w:szCs w:val="28"/>
          <w:lang w:val="uk-UA" w:eastAsia="uk-UA"/>
        </w:rPr>
        <w:t>має систематичний характер і нараховується на підставі результатів діяльності за виконання виробничих показників преміювання</w:t>
      </w:r>
      <w:r>
        <w:rPr>
          <w:rFonts w:ascii="Times New Roman" w:hAnsi="Times New Roman"/>
          <w:sz w:val="28"/>
          <w:szCs w:val="28"/>
          <w:lang w:val="uk-UA" w:eastAsia="uk-UA"/>
        </w:rPr>
        <w:t>:</w:t>
      </w:r>
      <w:r w:rsidRPr="004B13CE">
        <w:rPr>
          <w:rFonts w:ascii="Times New Roman" w:hAnsi="Times New Roman"/>
          <w:sz w:val="28"/>
          <w:szCs w:val="28"/>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2133"/>
        <w:gridCol w:w="5583"/>
        <w:gridCol w:w="1468"/>
      </w:tblGrid>
      <w:tr w:rsidR="00FB795E" w:rsidTr="00464BE2">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 п/п</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Найменування професій (посад)</w:t>
            </w:r>
          </w:p>
        </w:tc>
        <w:tc>
          <w:tcPr>
            <w:tcW w:w="558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Показники  преміювання</w:t>
            </w: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Розмір премії,%</w:t>
            </w:r>
          </w:p>
        </w:tc>
      </w:tr>
      <w:tr w:rsidR="00FB795E" w:rsidTr="00464BE2">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1</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2</w:t>
            </w:r>
          </w:p>
        </w:tc>
        <w:tc>
          <w:tcPr>
            <w:tcW w:w="5583"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3</w:t>
            </w:r>
          </w:p>
        </w:tc>
        <w:tc>
          <w:tcPr>
            <w:tcW w:w="1468"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4</w:t>
            </w:r>
          </w:p>
        </w:tc>
      </w:tr>
      <w:tr w:rsidR="00FB795E" w:rsidRPr="00E32FED" w:rsidTr="00464BE2">
        <w:trPr>
          <w:trHeight w:val="2222"/>
        </w:trPr>
        <w:tc>
          <w:tcPr>
            <w:tcW w:w="669" w:type="dxa"/>
          </w:tcPr>
          <w:p w:rsidR="00FB795E" w:rsidRDefault="00FB795E" w:rsidP="00464BE2">
            <w:pPr>
              <w:tabs>
                <w:tab w:val="center" w:pos="4677"/>
                <w:tab w:val="right" w:pos="9355"/>
              </w:tabs>
              <w:jc w:val="center"/>
              <w:rPr>
                <w:rFonts w:ascii="Times New Roman" w:hAnsi="Times New Roman"/>
                <w:sz w:val="24"/>
                <w:szCs w:val="24"/>
                <w:lang w:val="uk-UA"/>
              </w:rPr>
            </w:pPr>
          </w:p>
          <w:p w:rsidR="00FB795E" w:rsidRDefault="00FB795E" w:rsidP="00464BE2">
            <w:pPr>
              <w:rPr>
                <w:rFonts w:ascii="Times New Roman" w:hAnsi="Times New Roman"/>
                <w:sz w:val="24"/>
                <w:szCs w:val="24"/>
                <w:lang w:val="uk-UA"/>
              </w:rPr>
            </w:pPr>
          </w:p>
          <w:p w:rsidR="00FB795E" w:rsidRPr="002A5F1A" w:rsidRDefault="00FB795E" w:rsidP="00464BE2">
            <w:pPr>
              <w:rPr>
                <w:rFonts w:ascii="Times New Roman" w:hAnsi="Times New Roman"/>
                <w:sz w:val="24"/>
                <w:szCs w:val="24"/>
                <w:lang w:val="uk-UA"/>
              </w:rPr>
            </w:pPr>
            <w:r>
              <w:rPr>
                <w:rFonts w:ascii="Times New Roman" w:hAnsi="Times New Roman"/>
                <w:sz w:val="24"/>
                <w:szCs w:val="24"/>
                <w:lang w:val="uk-UA"/>
              </w:rPr>
              <w:t>1</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Вальник лісу</w:t>
            </w:r>
          </w:p>
        </w:tc>
        <w:tc>
          <w:tcPr>
            <w:tcW w:w="5583" w:type="dxa"/>
          </w:tcPr>
          <w:p w:rsidR="00FB795E" w:rsidRPr="00C81F48" w:rsidRDefault="00FB795E" w:rsidP="00464BE2">
            <w:pPr>
              <w:pStyle w:val="2"/>
              <w:rPr>
                <w:b w:val="0"/>
                <w:lang w:val="uk-UA"/>
              </w:rPr>
            </w:pPr>
            <w:r w:rsidRPr="00C81F48">
              <w:rPr>
                <w:b w:val="0"/>
                <w:lang w:val="uk-UA"/>
              </w:rPr>
              <w:t>1.Виконання планових обсягів робіт по приведених гектарах утримання смуги відводу, захисних лісонасаджень, просік повітряних ЛЕП,ЛЗ, кутів огляду на залізничних переїздах. За результатами оглядів виконання плану робіт.</w:t>
            </w:r>
          </w:p>
          <w:p w:rsidR="00FB795E" w:rsidRPr="00BE21A3" w:rsidRDefault="00FB795E" w:rsidP="00464BE2">
            <w:pPr>
              <w:pStyle w:val="2"/>
              <w:rPr>
                <w:lang w:val="uk-UA"/>
              </w:rPr>
            </w:pPr>
            <w:r w:rsidRPr="00C81F48">
              <w:rPr>
                <w:b w:val="0"/>
                <w:lang w:val="uk-UA"/>
              </w:rPr>
              <w:t>2. Відсутність транспортних подій (катастроф,аварій,інцидентів,травматичних випадків)</w:t>
            </w: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2</w:t>
            </w:r>
            <w:r w:rsidRPr="00BE21A3">
              <w:rPr>
                <w:rFonts w:ascii="Times New Roman" w:hAnsi="Times New Roman"/>
                <w:sz w:val="24"/>
                <w:szCs w:val="24"/>
                <w:lang w:val="uk-UA"/>
              </w:rPr>
              <w:t>0</w:t>
            </w:r>
          </w:p>
        </w:tc>
      </w:tr>
      <w:tr w:rsidR="00FB795E" w:rsidRPr="00E32FED" w:rsidTr="00464BE2">
        <w:trPr>
          <w:trHeight w:val="2640"/>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2</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Лісоруб </w:t>
            </w:r>
          </w:p>
        </w:tc>
        <w:tc>
          <w:tcPr>
            <w:tcW w:w="5583" w:type="dxa"/>
          </w:tcPr>
          <w:p w:rsidR="00FB795E" w:rsidRPr="00C81F48" w:rsidRDefault="00FB795E" w:rsidP="00464BE2">
            <w:pPr>
              <w:pStyle w:val="2"/>
              <w:rPr>
                <w:b w:val="0"/>
                <w:lang w:val="uk-UA"/>
              </w:rPr>
            </w:pPr>
            <w:r w:rsidRPr="00C81F48">
              <w:rPr>
                <w:b w:val="0"/>
                <w:lang w:val="uk-UA"/>
              </w:rPr>
              <w:t>1.Виконання планових обсягів робіт по приведених гектарах утримання смуги відводу, захисних лісонасаджень, просік повітряних ЛЕП,ЛЗ, кутів огляду на залізничних переїздах. За результатами оглядів виконання плану робіт.</w:t>
            </w:r>
          </w:p>
          <w:p w:rsidR="00FB795E" w:rsidRPr="00BE21A3" w:rsidRDefault="00FB795E" w:rsidP="00464BE2">
            <w:pPr>
              <w:pStyle w:val="2"/>
              <w:rPr>
                <w:lang w:val="uk-UA"/>
              </w:rPr>
            </w:pPr>
            <w:r w:rsidRPr="00C81F48">
              <w:rPr>
                <w:b w:val="0"/>
                <w:lang w:val="uk-UA"/>
              </w:rPr>
              <w:t>2. Відсутність транспортних подій (катастроф,аварій,інцидентів,травматичних випадків)</w:t>
            </w: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2</w:t>
            </w:r>
            <w:r w:rsidRPr="00BE21A3">
              <w:rPr>
                <w:rFonts w:ascii="Times New Roman" w:hAnsi="Times New Roman"/>
                <w:sz w:val="24"/>
                <w:szCs w:val="24"/>
                <w:lang w:val="uk-UA"/>
              </w:rPr>
              <w:t>0</w:t>
            </w:r>
          </w:p>
        </w:tc>
      </w:tr>
      <w:tr w:rsidR="00FB795E" w:rsidRPr="00AB7398" w:rsidTr="00464BE2">
        <w:trPr>
          <w:trHeight w:val="2400"/>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3</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Лісник</w:t>
            </w:r>
          </w:p>
        </w:tc>
        <w:tc>
          <w:tcPr>
            <w:tcW w:w="5583" w:type="dxa"/>
          </w:tcPr>
          <w:p w:rsidR="00FB795E" w:rsidRPr="00470F9A" w:rsidRDefault="00FB795E" w:rsidP="00464BE2">
            <w:pPr>
              <w:pStyle w:val="2"/>
              <w:rPr>
                <w:b w:val="0"/>
                <w:lang w:val="uk-UA"/>
              </w:rPr>
            </w:pPr>
            <w:r w:rsidRPr="00470F9A">
              <w:rPr>
                <w:b w:val="0"/>
                <w:lang w:val="uk-UA"/>
              </w:rPr>
              <w:t>1.Виконання планових обсягів робіт по приведених гектарах утримання смуги відводу, захисних лісонасаджень, просік повітряних ЛЕП,ЛЗ, кутів огляду на залізничних переїздах. За результатами оглядів виконання плану робіт</w:t>
            </w:r>
          </w:p>
          <w:p w:rsidR="00FB795E" w:rsidRPr="00BE21A3" w:rsidRDefault="00FB795E" w:rsidP="00464BE2">
            <w:pPr>
              <w:pStyle w:val="2"/>
              <w:rPr>
                <w:lang w:val="uk-UA"/>
              </w:rPr>
            </w:pPr>
            <w:r w:rsidRPr="00470F9A">
              <w:rPr>
                <w:b w:val="0"/>
                <w:lang w:val="uk-UA"/>
              </w:rPr>
              <w:t>2. Відсутність транспортних подій (катастроф,аварій,інцидентів,травматичних випадків)</w:t>
            </w: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20</w:t>
            </w:r>
          </w:p>
        </w:tc>
      </w:tr>
      <w:tr w:rsidR="00FB795E" w:rsidRPr="00AB7398" w:rsidTr="00464BE2">
        <w:tc>
          <w:tcPr>
            <w:tcW w:w="669" w:type="dxa"/>
          </w:tcPr>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r>
              <w:rPr>
                <w:rFonts w:ascii="Times New Roman" w:hAnsi="Times New Roman"/>
                <w:sz w:val="24"/>
                <w:szCs w:val="24"/>
                <w:lang w:val="uk-UA"/>
              </w:rPr>
              <w:t>4</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Робітник на лісогосподарських роботах</w:t>
            </w:r>
          </w:p>
        </w:tc>
        <w:tc>
          <w:tcPr>
            <w:tcW w:w="5583" w:type="dxa"/>
          </w:tcPr>
          <w:p w:rsidR="00FB795E" w:rsidRPr="005540D0" w:rsidRDefault="00FB795E" w:rsidP="00464BE2">
            <w:pPr>
              <w:pStyle w:val="2"/>
              <w:rPr>
                <w:b w:val="0"/>
                <w:lang w:val="uk-UA"/>
              </w:rPr>
            </w:pPr>
            <w:r w:rsidRPr="005540D0">
              <w:rPr>
                <w:b w:val="0"/>
                <w:lang w:val="uk-UA"/>
              </w:rPr>
              <w:t>1.Виконання планових обсягів робіт по приведених гектарах прибирання порубкових залишків в зоні рубок</w:t>
            </w:r>
          </w:p>
          <w:p w:rsidR="00FB795E" w:rsidRPr="00BE21A3" w:rsidRDefault="00FB795E" w:rsidP="00464BE2">
            <w:pPr>
              <w:pStyle w:val="2"/>
              <w:rPr>
                <w:lang w:val="uk-UA"/>
              </w:rPr>
            </w:pPr>
            <w:r w:rsidRPr="005540D0">
              <w:rPr>
                <w:b w:val="0"/>
                <w:lang w:val="uk-UA"/>
              </w:rPr>
              <w:t>2.Відсутність транспортних подій (катастроф,аварій,інцидентів,травматичних випадків)</w:t>
            </w: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20</w:t>
            </w:r>
          </w:p>
        </w:tc>
      </w:tr>
      <w:tr w:rsidR="00FB795E" w:rsidRPr="00526461" w:rsidTr="00464BE2">
        <w:trPr>
          <w:trHeight w:val="64"/>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5</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Майстер лісу </w:t>
            </w:r>
          </w:p>
        </w:tc>
        <w:tc>
          <w:tcPr>
            <w:tcW w:w="5583" w:type="dxa"/>
          </w:tcPr>
          <w:p w:rsidR="00FB795E" w:rsidRPr="005540D0" w:rsidRDefault="00FB795E" w:rsidP="00464BE2">
            <w:pPr>
              <w:pStyle w:val="2"/>
              <w:rPr>
                <w:b w:val="0"/>
                <w:lang w:val="uk-UA"/>
              </w:rPr>
            </w:pPr>
            <w:r w:rsidRPr="005540D0">
              <w:rPr>
                <w:b w:val="0"/>
                <w:lang w:val="uk-UA"/>
              </w:rPr>
              <w:t>1.Виконання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Збереження готової продукції . Організація робіт по вирубці аварійно небезпечних дерев, кронуванню дерев з автовишки.</w:t>
            </w:r>
          </w:p>
          <w:p w:rsidR="00FB795E" w:rsidRPr="00BE21A3" w:rsidRDefault="00FB795E" w:rsidP="00464BE2">
            <w:pPr>
              <w:pStyle w:val="2"/>
              <w:rPr>
                <w:lang w:val="uk-UA"/>
              </w:rPr>
            </w:pPr>
            <w:r w:rsidRPr="005540D0">
              <w:rPr>
                <w:b w:val="0"/>
                <w:lang w:val="uk-UA"/>
              </w:rPr>
              <w:t>2. Відсутність транспортних подій (катастроф,аварій,інцидентів,травматичних випадків)</w:t>
            </w:r>
          </w:p>
        </w:tc>
        <w:tc>
          <w:tcPr>
            <w:tcW w:w="1468"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20</w:t>
            </w:r>
          </w:p>
          <w:p w:rsidR="00FB795E" w:rsidRPr="00BE21A3" w:rsidRDefault="00FB795E" w:rsidP="00464BE2">
            <w:pPr>
              <w:tabs>
                <w:tab w:val="center" w:pos="4677"/>
                <w:tab w:val="right" w:pos="9355"/>
              </w:tabs>
              <w:jc w:val="center"/>
              <w:rPr>
                <w:rFonts w:ascii="Times New Roman" w:hAnsi="Times New Roman"/>
                <w:sz w:val="24"/>
                <w:szCs w:val="24"/>
                <w:lang w:val="uk-UA"/>
              </w:rPr>
            </w:pPr>
          </w:p>
        </w:tc>
      </w:tr>
      <w:tr w:rsidR="00FB795E" w:rsidRPr="00BB693F" w:rsidTr="00464BE2">
        <w:trPr>
          <w:trHeight w:val="3111"/>
        </w:trPr>
        <w:tc>
          <w:tcPr>
            <w:tcW w:w="669" w:type="dxa"/>
          </w:tcPr>
          <w:p w:rsidR="00FB795E" w:rsidRPr="00C81F48" w:rsidRDefault="00FB795E" w:rsidP="00464BE2">
            <w:pPr>
              <w:pStyle w:val="2"/>
              <w:rPr>
                <w:b w:val="0"/>
                <w:lang w:val="uk-UA"/>
              </w:rPr>
            </w:pPr>
          </w:p>
          <w:p w:rsidR="00FB795E" w:rsidRPr="00C81F48" w:rsidRDefault="00FB795E" w:rsidP="00464BE2">
            <w:pPr>
              <w:pStyle w:val="2"/>
              <w:rPr>
                <w:b w:val="0"/>
                <w:lang w:val="uk-UA"/>
              </w:rPr>
            </w:pPr>
          </w:p>
          <w:p w:rsidR="00FB795E" w:rsidRPr="00C81F48" w:rsidRDefault="00FB795E" w:rsidP="00464BE2">
            <w:pPr>
              <w:pStyle w:val="2"/>
              <w:rPr>
                <w:b w:val="0"/>
                <w:lang w:val="uk-UA"/>
              </w:rPr>
            </w:pPr>
          </w:p>
          <w:p w:rsidR="00FB795E" w:rsidRPr="00C81F48" w:rsidRDefault="00FB795E" w:rsidP="00464BE2">
            <w:pPr>
              <w:pStyle w:val="2"/>
              <w:rPr>
                <w:b w:val="0"/>
                <w:lang w:val="uk-UA"/>
              </w:rPr>
            </w:pPr>
          </w:p>
          <w:p w:rsidR="00FB795E" w:rsidRPr="00C81F48" w:rsidRDefault="00FB795E" w:rsidP="00464BE2">
            <w:pPr>
              <w:pStyle w:val="2"/>
              <w:rPr>
                <w:b w:val="0"/>
                <w:lang w:val="uk-UA"/>
              </w:rPr>
            </w:pPr>
            <w:r w:rsidRPr="00C81F48">
              <w:rPr>
                <w:b w:val="0"/>
                <w:lang w:val="uk-UA"/>
              </w:rPr>
              <w:t xml:space="preserve">  </w:t>
            </w:r>
          </w:p>
          <w:p w:rsidR="00FB795E" w:rsidRPr="00C81F48" w:rsidRDefault="00FB795E" w:rsidP="00464BE2">
            <w:pPr>
              <w:pStyle w:val="2"/>
              <w:rPr>
                <w:b w:val="0"/>
                <w:lang w:val="uk-UA"/>
              </w:rPr>
            </w:pPr>
            <w:r w:rsidRPr="00C81F48">
              <w:rPr>
                <w:b w:val="0"/>
                <w:lang w:val="uk-UA"/>
              </w:rPr>
              <w:t xml:space="preserve">    </w:t>
            </w:r>
          </w:p>
          <w:p w:rsidR="00FB795E" w:rsidRPr="00C81F48" w:rsidRDefault="00FB795E" w:rsidP="00464BE2">
            <w:pPr>
              <w:pStyle w:val="2"/>
              <w:rPr>
                <w:b w:val="0"/>
                <w:lang w:val="uk-UA"/>
              </w:rPr>
            </w:pPr>
            <w:r>
              <w:rPr>
                <w:b w:val="0"/>
                <w:lang w:val="uk-UA"/>
              </w:rPr>
              <w:t>6</w:t>
            </w:r>
          </w:p>
        </w:tc>
        <w:tc>
          <w:tcPr>
            <w:tcW w:w="2133" w:type="dxa"/>
            <w:vAlign w:val="center"/>
          </w:tcPr>
          <w:p w:rsidR="00FB795E" w:rsidRPr="00C81F48" w:rsidRDefault="00FB795E" w:rsidP="00464BE2">
            <w:pPr>
              <w:pStyle w:val="2"/>
              <w:rPr>
                <w:b w:val="0"/>
                <w:lang w:val="uk-UA"/>
              </w:rPr>
            </w:pPr>
            <w:r w:rsidRPr="00C81F48">
              <w:rPr>
                <w:b w:val="0"/>
                <w:lang w:val="uk-UA"/>
              </w:rPr>
              <w:t>Начальник дільниці</w:t>
            </w:r>
          </w:p>
        </w:tc>
        <w:tc>
          <w:tcPr>
            <w:tcW w:w="5583" w:type="dxa"/>
          </w:tcPr>
          <w:p w:rsidR="00FB795E" w:rsidRPr="00C81F48" w:rsidRDefault="00FB795E" w:rsidP="00464BE2">
            <w:pPr>
              <w:pStyle w:val="2"/>
              <w:rPr>
                <w:b w:val="0"/>
                <w:lang w:val="uk-UA"/>
              </w:rPr>
            </w:pPr>
            <w:r w:rsidRPr="00C81F48">
              <w:rPr>
                <w:b w:val="0"/>
                <w:lang w:val="uk-UA"/>
              </w:rPr>
              <w:t>1.Виконання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Своєчасне усунення недоліків весняно-осіннього огляду. Отримання прибутку від реалізації заготовленої деревини.</w:t>
            </w:r>
          </w:p>
          <w:p w:rsidR="00FB795E" w:rsidRPr="00C81F48" w:rsidRDefault="00FB795E" w:rsidP="00464BE2">
            <w:pPr>
              <w:pStyle w:val="2"/>
              <w:rPr>
                <w:b w:val="0"/>
                <w:lang w:val="uk-UA"/>
              </w:rPr>
            </w:pPr>
            <w:r w:rsidRPr="00C81F48">
              <w:rPr>
                <w:b w:val="0"/>
                <w:lang w:val="uk-UA"/>
              </w:rPr>
              <w:t>2. Відсутність транспортних подій (катастроф,аварій,інцидентів,травматичних випадків)</w:t>
            </w:r>
          </w:p>
        </w:tc>
        <w:tc>
          <w:tcPr>
            <w:tcW w:w="1468" w:type="dxa"/>
          </w:tcPr>
          <w:p w:rsidR="00FB795E" w:rsidRPr="00C81F48" w:rsidRDefault="00FB795E" w:rsidP="00464BE2">
            <w:pPr>
              <w:pStyle w:val="2"/>
              <w:rPr>
                <w:b w:val="0"/>
                <w:lang w:val="uk-UA"/>
              </w:rPr>
            </w:pPr>
            <w:r>
              <w:rPr>
                <w:b w:val="0"/>
                <w:lang w:val="uk-UA"/>
              </w:rPr>
              <w:t xml:space="preserve">        </w:t>
            </w:r>
            <w:r w:rsidRPr="00C81F48">
              <w:rPr>
                <w:b w:val="0"/>
                <w:lang w:val="uk-UA"/>
              </w:rPr>
              <w:t>70</w:t>
            </w:r>
          </w:p>
          <w:p w:rsidR="00FB795E" w:rsidRPr="00C81F48" w:rsidRDefault="00FB795E" w:rsidP="00464BE2">
            <w:pPr>
              <w:pStyle w:val="2"/>
              <w:rPr>
                <w:b w:val="0"/>
                <w:lang w:val="uk-UA"/>
              </w:rPr>
            </w:pPr>
          </w:p>
          <w:p w:rsidR="00FB795E" w:rsidRPr="00C81F48" w:rsidRDefault="00FB795E" w:rsidP="00464BE2">
            <w:pPr>
              <w:pStyle w:val="2"/>
              <w:rPr>
                <w:b w:val="0"/>
                <w:lang w:val="uk-UA"/>
              </w:rPr>
            </w:pPr>
          </w:p>
          <w:p w:rsidR="00FB795E" w:rsidRPr="00C81F48" w:rsidRDefault="00FB795E" w:rsidP="00464BE2">
            <w:pPr>
              <w:pStyle w:val="2"/>
              <w:rPr>
                <w:b w:val="0"/>
                <w:lang w:val="uk-UA"/>
              </w:rPr>
            </w:pPr>
          </w:p>
          <w:p w:rsidR="00FB795E" w:rsidRPr="00C81F48" w:rsidRDefault="00FB795E" w:rsidP="00464BE2">
            <w:pPr>
              <w:pStyle w:val="2"/>
              <w:rPr>
                <w:b w:val="0"/>
                <w:lang w:val="uk-UA"/>
              </w:rPr>
            </w:pPr>
          </w:p>
          <w:p w:rsidR="00FB795E" w:rsidRDefault="00FB795E" w:rsidP="00464BE2">
            <w:pPr>
              <w:pStyle w:val="2"/>
              <w:rPr>
                <w:b w:val="0"/>
                <w:lang w:val="uk-UA"/>
              </w:rPr>
            </w:pPr>
            <w:r w:rsidRPr="00C81F48">
              <w:rPr>
                <w:b w:val="0"/>
                <w:lang w:val="uk-UA"/>
              </w:rPr>
              <w:t xml:space="preserve">    </w:t>
            </w:r>
          </w:p>
          <w:p w:rsidR="00FB795E" w:rsidRDefault="00FB795E" w:rsidP="00464BE2">
            <w:pPr>
              <w:pStyle w:val="2"/>
              <w:rPr>
                <w:b w:val="0"/>
                <w:lang w:val="uk-UA"/>
              </w:rPr>
            </w:pPr>
          </w:p>
          <w:p w:rsidR="00FB795E" w:rsidRPr="00C81F48" w:rsidRDefault="00FB795E" w:rsidP="00464BE2">
            <w:pPr>
              <w:pStyle w:val="2"/>
              <w:rPr>
                <w:b w:val="0"/>
                <w:lang w:val="uk-UA"/>
              </w:rPr>
            </w:pPr>
            <w:r>
              <w:rPr>
                <w:b w:val="0"/>
                <w:lang w:val="uk-UA"/>
              </w:rPr>
              <w:t xml:space="preserve">   </w:t>
            </w:r>
            <w:r w:rsidRPr="00C81F48">
              <w:rPr>
                <w:b w:val="0"/>
                <w:lang w:val="uk-UA"/>
              </w:rPr>
              <w:t xml:space="preserve">    20</w:t>
            </w:r>
          </w:p>
        </w:tc>
      </w:tr>
      <w:tr w:rsidR="00FB795E" w:rsidRPr="00AB7398" w:rsidTr="00464BE2">
        <w:trPr>
          <w:trHeight w:val="2172"/>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r>
              <w:rPr>
                <w:rFonts w:ascii="Times New Roman" w:hAnsi="Times New Roman"/>
                <w:sz w:val="24"/>
                <w:szCs w:val="24"/>
                <w:lang w:val="uk-UA"/>
              </w:rPr>
              <w:t>7</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Бригадир (звільнений) підприємств  залізничного  транспорту</w:t>
            </w:r>
          </w:p>
        </w:tc>
        <w:tc>
          <w:tcPr>
            <w:tcW w:w="5583" w:type="dxa"/>
          </w:tcPr>
          <w:p w:rsidR="00FB795E" w:rsidRPr="00C81F48" w:rsidRDefault="00FB795E" w:rsidP="00464BE2">
            <w:pPr>
              <w:pStyle w:val="2"/>
              <w:rPr>
                <w:b w:val="0"/>
                <w:lang w:val="uk-UA"/>
              </w:rPr>
            </w:pPr>
            <w:r w:rsidRPr="00C81F48">
              <w:rPr>
                <w:b w:val="0"/>
                <w:lang w:val="uk-UA"/>
              </w:rPr>
              <w:t xml:space="preserve">1.Виконання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w:t>
            </w:r>
          </w:p>
          <w:p w:rsidR="00FB795E" w:rsidRPr="00C81F48" w:rsidRDefault="00FB795E" w:rsidP="00464BE2">
            <w:pPr>
              <w:pStyle w:val="2"/>
              <w:rPr>
                <w:b w:val="0"/>
                <w:lang w:val="uk-UA"/>
              </w:rPr>
            </w:pPr>
            <w:r w:rsidRPr="00C81F48">
              <w:rPr>
                <w:b w:val="0"/>
                <w:lang w:val="uk-UA"/>
              </w:rPr>
              <w:t>2. Відсутність транспортних подій (катастроф,аварій,інцидентів,травматичних випадків)</w:t>
            </w:r>
          </w:p>
          <w:p w:rsidR="00FB795E" w:rsidRPr="00C81F48" w:rsidRDefault="00FB795E" w:rsidP="00464BE2">
            <w:pPr>
              <w:pStyle w:val="2"/>
              <w:rPr>
                <w:b w:val="0"/>
                <w:lang w:val="uk-UA"/>
              </w:rPr>
            </w:pPr>
          </w:p>
        </w:tc>
        <w:tc>
          <w:tcPr>
            <w:tcW w:w="1468" w:type="dxa"/>
          </w:tcPr>
          <w:p w:rsidR="00FB795E" w:rsidRPr="00C81F48" w:rsidRDefault="00FB795E" w:rsidP="00464BE2">
            <w:pPr>
              <w:pStyle w:val="2"/>
              <w:rPr>
                <w:b w:val="0"/>
                <w:lang w:val="uk-UA"/>
              </w:rPr>
            </w:pPr>
          </w:p>
          <w:p w:rsidR="00FB795E" w:rsidRPr="00C81F48" w:rsidRDefault="00FB795E" w:rsidP="00464BE2">
            <w:pPr>
              <w:pStyle w:val="2"/>
              <w:rPr>
                <w:b w:val="0"/>
                <w:lang w:val="uk-UA"/>
              </w:rPr>
            </w:pPr>
            <w:r>
              <w:rPr>
                <w:b w:val="0"/>
                <w:lang w:val="uk-UA"/>
              </w:rPr>
              <w:t xml:space="preserve">        </w:t>
            </w:r>
            <w:r w:rsidRPr="00C81F48">
              <w:rPr>
                <w:b w:val="0"/>
                <w:lang w:val="uk-UA"/>
              </w:rPr>
              <w:t>70</w:t>
            </w:r>
          </w:p>
          <w:p w:rsidR="00FB795E" w:rsidRPr="00C81F48" w:rsidRDefault="00FB795E" w:rsidP="00464BE2">
            <w:pPr>
              <w:pStyle w:val="2"/>
              <w:rPr>
                <w:b w:val="0"/>
                <w:lang w:val="uk-UA"/>
              </w:rPr>
            </w:pPr>
          </w:p>
          <w:p w:rsidR="00FB795E" w:rsidRDefault="00FB795E" w:rsidP="00464BE2">
            <w:pPr>
              <w:pStyle w:val="2"/>
              <w:rPr>
                <w:b w:val="0"/>
                <w:lang w:val="uk-UA"/>
              </w:rPr>
            </w:pPr>
          </w:p>
          <w:p w:rsidR="00FB795E" w:rsidRPr="00C81F48" w:rsidRDefault="00FB795E" w:rsidP="00464BE2">
            <w:pPr>
              <w:pStyle w:val="2"/>
              <w:rPr>
                <w:b w:val="0"/>
                <w:lang w:val="uk-UA"/>
              </w:rPr>
            </w:pPr>
            <w:r>
              <w:rPr>
                <w:b w:val="0"/>
                <w:lang w:val="uk-UA"/>
              </w:rPr>
              <w:t xml:space="preserve">       </w:t>
            </w:r>
            <w:r w:rsidRPr="00C81F48">
              <w:rPr>
                <w:b w:val="0"/>
                <w:lang w:val="uk-UA"/>
              </w:rPr>
              <w:t>20</w:t>
            </w:r>
          </w:p>
          <w:p w:rsidR="00FB795E" w:rsidRPr="00C81F48" w:rsidRDefault="00FB795E" w:rsidP="00464BE2">
            <w:pPr>
              <w:pStyle w:val="2"/>
              <w:rPr>
                <w:b w:val="0"/>
                <w:lang w:val="uk-UA"/>
              </w:rPr>
            </w:pPr>
          </w:p>
        </w:tc>
      </w:tr>
      <w:tr w:rsidR="00FB795E" w:rsidRPr="00AB7398" w:rsidTr="00464BE2">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8</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lastRenderedPageBreak/>
              <w:t>Тракторист</w:t>
            </w:r>
          </w:p>
        </w:tc>
        <w:tc>
          <w:tcPr>
            <w:tcW w:w="5583" w:type="dxa"/>
          </w:tcPr>
          <w:p w:rsidR="00FB795E" w:rsidRPr="005540D0" w:rsidRDefault="00FB795E" w:rsidP="00464BE2">
            <w:pPr>
              <w:pStyle w:val="2"/>
              <w:rPr>
                <w:b w:val="0"/>
                <w:lang w:val="uk-UA"/>
              </w:rPr>
            </w:pPr>
            <w:r w:rsidRPr="005540D0">
              <w:rPr>
                <w:b w:val="0"/>
                <w:lang w:val="uk-UA"/>
              </w:rPr>
              <w:t xml:space="preserve">1. Виконання планових обсягів робіт по приведених гектарах з утримання смуги відводу, захисних лісонасаджень, просік повітряних ЛЕП,ЛЗ, кутів </w:t>
            </w:r>
            <w:r w:rsidRPr="005540D0">
              <w:rPr>
                <w:b w:val="0"/>
                <w:lang w:val="uk-UA"/>
              </w:rPr>
              <w:lastRenderedPageBreak/>
              <w:t xml:space="preserve">огляду на залізничних переїздах. Своєчасне і якісне виконання виробничих завдань по перевезенню вантажу, утримання тракторної техніки в справному стані. </w:t>
            </w:r>
          </w:p>
          <w:p w:rsidR="00FB795E" w:rsidRPr="00BE21A3" w:rsidRDefault="00FB795E" w:rsidP="00464BE2">
            <w:pPr>
              <w:pStyle w:val="2"/>
              <w:rPr>
                <w:lang w:val="uk-UA"/>
              </w:rPr>
            </w:pPr>
            <w:r w:rsidRPr="005540D0">
              <w:rPr>
                <w:b w:val="0"/>
                <w:lang w:val="uk-UA"/>
              </w:rPr>
              <w:t>2.Відсутність транспортних подій (катастроф,аварій,інцидентів,травматичних випадків)</w:t>
            </w:r>
          </w:p>
        </w:tc>
        <w:tc>
          <w:tcPr>
            <w:tcW w:w="1468"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lastRenderedPageBreak/>
              <w:t>70</w:t>
            </w: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 xml:space="preserve"> 20                </w:t>
            </w:r>
          </w:p>
          <w:p w:rsidR="00FB795E" w:rsidRDefault="00FB795E" w:rsidP="00464BE2">
            <w:pPr>
              <w:tabs>
                <w:tab w:val="center" w:pos="4677"/>
                <w:tab w:val="right" w:pos="9355"/>
              </w:tabs>
              <w:rPr>
                <w:rFonts w:ascii="Times New Roman" w:hAnsi="Times New Roman"/>
                <w:sz w:val="24"/>
                <w:szCs w:val="24"/>
                <w:lang w:val="uk-UA"/>
              </w:rPr>
            </w:pPr>
          </w:p>
          <w:p w:rsidR="009E5BAE" w:rsidRDefault="009E5BAE" w:rsidP="00464BE2">
            <w:pPr>
              <w:tabs>
                <w:tab w:val="center" w:pos="4677"/>
                <w:tab w:val="right" w:pos="9355"/>
              </w:tabs>
              <w:rPr>
                <w:rFonts w:ascii="Times New Roman" w:hAnsi="Times New Roman"/>
                <w:sz w:val="24"/>
                <w:szCs w:val="24"/>
                <w:lang w:val="uk-UA"/>
              </w:rPr>
            </w:pPr>
          </w:p>
          <w:p w:rsidR="009E5BAE" w:rsidRPr="00BE21A3" w:rsidRDefault="009E5BAE" w:rsidP="00464BE2">
            <w:pPr>
              <w:tabs>
                <w:tab w:val="center" w:pos="4677"/>
                <w:tab w:val="right" w:pos="9355"/>
              </w:tabs>
              <w:rPr>
                <w:rFonts w:ascii="Times New Roman" w:hAnsi="Times New Roman"/>
                <w:sz w:val="24"/>
                <w:szCs w:val="24"/>
                <w:lang w:val="uk-UA"/>
              </w:rPr>
            </w:pPr>
          </w:p>
        </w:tc>
      </w:tr>
      <w:tr w:rsidR="00FB795E" w:rsidRPr="00AB7398" w:rsidTr="00464BE2">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r>
              <w:rPr>
                <w:rFonts w:ascii="Times New Roman" w:hAnsi="Times New Roman"/>
                <w:sz w:val="24"/>
                <w:szCs w:val="24"/>
                <w:lang w:val="uk-UA"/>
              </w:rPr>
              <w:t>9</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Водій</w:t>
            </w:r>
            <w:r w:rsidRPr="00BE21A3">
              <w:rPr>
                <w:rFonts w:ascii="Times New Roman" w:hAnsi="Times New Roman"/>
                <w:sz w:val="24"/>
                <w:szCs w:val="24"/>
                <w:lang w:val="uk-UA"/>
              </w:rPr>
              <w:t xml:space="preserve">  автотранспортних</w:t>
            </w: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засобів</w:t>
            </w:r>
          </w:p>
        </w:tc>
        <w:tc>
          <w:tcPr>
            <w:tcW w:w="5583" w:type="dxa"/>
          </w:tcPr>
          <w:p w:rsidR="00FB795E" w:rsidRPr="005540D0" w:rsidRDefault="00FB795E" w:rsidP="00464BE2">
            <w:pPr>
              <w:pStyle w:val="2"/>
              <w:rPr>
                <w:b w:val="0"/>
                <w:lang w:val="uk-UA"/>
              </w:rPr>
            </w:pPr>
            <w:r w:rsidRPr="005540D0">
              <w:rPr>
                <w:b w:val="0"/>
                <w:lang w:val="uk-UA"/>
              </w:rPr>
              <w:t>1. 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Своєчасне і якісне виконання змінних завдань по перевезенню вантажу  (працівників) , утримання автомобілів в справному  стані.</w:t>
            </w:r>
          </w:p>
          <w:p w:rsidR="00FB795E" w:rsidRPr="00BE21A3" w:rsidRDefault="00FB795E" w:rsidP="00464BE2">
            <w:pPr>
              <w:pStyle w:val="2"/>
              <w:rPr>
                <w:lang w:val="uk-UA"/>
              </w:rPr>
            </w:pPr>
            <w:r w:rsidRPr="005540D0">
              <w:rPr>
                <w:b w:val="0"/>
                <w:lang w:val="uk-UA"/>
              </w:rPr>
              <w:t>2. Відсутність транспортних подій (катастроф,аварій,інцидентів,травматичних випадків)</w:t>
            </w:r>
          </w:p>
        </w:tc>
        <w:tc>
          <w:tcPr>
            <w:tcW w:w="1468"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 xml:space="preserve"> 20</w:t>
            </w:r>
          </w:p>
        </w:tc>
      </w:tr>
      <w:tr w:rsidR="00FB795E" w:rsidRPr="00AC2A7B" w:rsidTr="00464BE2">
        <w:trPr>
          <w:trHeight w:val="276"/>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p>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 xml:space="preserve">  10</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Столяр</w:t>
            </w:r>
          </w:p>
        </w:tc>
        <w:tc>
          <w:tcPr>
            <w:tcW w:w="5583" w:type="dxa"/>
          </w:tcPr>
          <w:p w:rsidR="00FB795E" w:rsidRPr="005540D0" w:rsidRDefault="00FB795E" w:rsidP="00464BE2">
            <w:pPr>
              <w:pStyle w:val="2"/>
              <w:rPr>
                <w:b w:val="0"/>
                <w:lang w:val="uk-UA"/>
              </w:rPr>
            </w:pPr>
            <w:r w:rsidRPr="005540D0">
              <w:rPr>
                <w:b w:val="0"/>
                <w:lang w:val="uk-UA"/>
              </w:rPr>
              <w:t>1. Виконання планових обсягів робіт по приведених гектарах. Виконання планових завдань по виготовленню меблів, дерев’яних виробів.</w:t>
            </w:r>
          </w:p>
          <w:p w:rsidR="00FB795E" w:rsidRPr="00BE21A3" w:rsidRDefault="00FB795E" w:rsidP="00464BE2">
            <w:pPr>
              <w:pStyle w:val="2"/>
              <w:rPr>
                <w:lang w:val="uk-UA"/>
              </w:rPr>
            </w:pPr>
            <w:r w:rsidRPr="005540D0">
              <w:rPr>
                <w:b w:val="0"/>
                <w:lang w:val="uk-UA"/>
              </w:rPr>
              <w:t>2.Відсутність травматичних випадків(катастроф,аварій,інцидентів,травматичних випадків)</w:t>
            </w: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20</w:t>
            </w:r>
          </w:p>
          <w:p w:rsidR="00FB795E" w:rsidRPr="00BE21A3" w:rsidRDefault="00FB795E" w:rsidP="00464BE2">
            <w:pPr>
              <w:tabs>
                <w:tab w:val="center" w:pos="4677"/>
                <w:tab w:val="right" w:pos="9355"/>
              </w:tabs>
              <w:jc w:val="center"/>
              <w:rPr>
                <w:rFonts w:ascii="Times New Roman" w:hAnsi="Times New Roman"/>
                <w:sz w:val="24"/>
                <w:szCs w:val="24"/>
                <w:lang w:val="uk-UA"/>
              </w:rPr>
            </w:pPr>
          </w:p>
        </w:tc>
      </w:tr>
      <w:tr w:rsidR="00FB795E" w:rsidRPr="00AC2A7B" w:rsidTr="00464BE2">
        <w:trPr>
          <w:trHeight w:val="2937"/>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 xml:space="preserve"> </w:t>
            </w: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1</w:t>
            </w:r>
            <w:r>
              <w:rPr>
                <w:rFonts w:ascii="Times New Roman" w:hAnsi="Times New Roman"/>
                <w:sz w:val="24"/>
                <w:szCs w:val="24"/>
                <w:lang w:val="uk-UA"/>
              </w:rPr>
              <w:t>1</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Майстер з експлуатації та ремонту машин та механізмів</w:t>
            </w:r>
          </w:p>
        </w:tc>
        <w:tc>
          <w:tcPr>
            <w:tcW w:w="5583" w:type="dxa"/>
          </w:tcPr>
          <w:p w:rsidR="00FB795E" w:rsidRPr="005540D0" w:rsidRDefault="00FB795E" w:rsidP="00464BE2">
            <w:pPr>
              <w:pStyle w:val="2"/>
              <w:rPr>
                <w:b w:val="0"/>
                <w:lang w:val="uk-UA"/>
              </w:rPr>
            </w:pPr>
            <w:r w:rsidRPr="005540D0">
              <w:rPr>
                <w:b w:val="0"/>
                <w:lang w:val="uk-UA"/>
              </w:rPr>
              <w:t>1. 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Виконання планово-виробничих завдань і заходів по механізації, автоматизації та електрифікації виробничих процесів.</w:t>
            </w:r>
          </w:p>
          <w:p w:rsidR="00FB795E" w:rsidRPr="005540D0" w:rsidRDefault="00FB795E" w:rsidP="00464BE2">
            <w:pPr>
              <w:pStyle w:val="2"/>
              <w:rPr>
                <w:b w:val="0"/>
                <w:lang w:val="uk-UA"/>
              </w:rPr>
            </w:pPr>
            <w:r w:rsidRPr="005540D0">
              <w:rPr>
                <w:b w:val="0"/>
                <w:lang w:val="uk-UA"/>
              </w:rPr>
              <w:t>2.Відсутність травматичних випадків(катастроф,аварій,інцидентів,травматичних випадків)</w:t>
            </w:r>
          </w:p>
          <w:p w:rsidR="00FB795E" w:rsidRPr="00BE21A3" w:rsidRDefault="00FB795E" w:rsidP="00464BE2">
            <w:pPr>
              <w:tabs>
                <w:tab w:val="center" w:pos="4677"/>
                <w:tab w:val="right" w:pos="9355"/>
              </w:tabs>
              <w:jc w:val="both"/>
              <w:rPr>
                <w:rFonts w:ascii="Times New Roman" w:hAnsi="Times New Roman"/>
                <w:sz w:val="24"/>
                <w:szCs w:val="24"/>
                <w:lang w:val="uk-UA"/>
              </w:rPr>
            </w:pP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r>
              <w:rPr>
                <w:rFonts w:ascii="Times New Roman" w:hAnsi="Times New Roman"/>
                <w:sz w:val="24"/>
                <w:szCs w:val="24"/>
                <w:lang w:val="uk-UA"/>
              </w:rPr>
              <w:t xml:space="preserve">  </w:t>
            </w:r>
            <w:r w:rsidRPr="00BE21A3">
              <w:rPr>
                <w:rFonts w:ascii="Times New Roman" w:hAnsi="Times New Roman"/>
                <w:sz w:val="24"/>
                <w:szCs w:val="24"/>
                <w:lang w:val="uk-UA"/>
              </w:rPr>
              <w:t xml:space="preserve">  20</w:t>
            </w:r>
          </w:p>
          <w:p w:rsidR="00FB795E" w:rsidRPr="00BE21A3" w:rsidRDefault="00FB795E" w:rsidP="00464BE2">
            <w:pPr>
              <w:tabs>
                <w:tab w:val="center" w:pos="4677"/>
                <w:tab w:val="right" w:pos="9355"/>
              </w:tabs>
              <w:rPr>
                <w:rFonts w:ascii="Times New Roman" w:hAnsi="Times New Roman"/>
                <w:sz w:val="24"/>
                <w:szCs w:val="24"/>
                <w:lang w:val="uk-UA"/>
              </w:rPr>
            </w:pPr>
          </w:p>
        </w:tc>
      </w:tr>
      <w:tr w:rsidR="00FB795E" w:rsidRPr="00AC2A7B" w:rsidTr="00464BE2">
        <w:trPr>
          <w:trHeight w:val="1779"/>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1</w:t>
            </w:r>
            <w:r>
              <w:rPr>
                <w:rFonts w:ascii="Times New Roman" w:hAnsi="Times New Roman"/>
                <w:sz w:val="24"/>
                <w:szCs w:val="24"/>
                <w:lang w:val="uk-UA"/>
              </w:rPr>
              <w:t>2</w:t>
            </w:r>
          </w:p>
        </w:tc>
        <w:tc>
          <w:tcPr>
            <w:tcW w:w="2133" w:type="dxa"/>
            <w:vAlign w:val="center"/>
          </w:tcPr>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Електромонтер з обслуговування електроустановок </w:t>
            </w:r>
          </w:p>
        </w:tc>
        <w:tc>
          <w:tcPr>
            <w:tcW w:w="5583" w:type="dxa"/>
          </w:tcPr>
          <w:p w:rsidR="00FB795E" w:rsidRPr="00BF555E" w:rsidRDefault="00FB795E" w:rsidP="00464BE2">
            <w:pPr>
              <w:pStyle w:val="2"/>
              <w:rPr>
                <w:b w:val="0"/>
                <w:lang w:val="uk-UA"/>
              </w:rPr>
            </w:pPr>
            <w:r w:rsidRPr="00BF555E">
              <w:rPr>
                <w:b w:val="0"/>
                <w:lang w:val="uk-UA"/>
              </w:rPr>
              <w:t>1. Виконання планових обсягів робіт по приведених гектарах. Виконання завдання щодо своєчасного та якісного виконання виробничих питань.</w:t>
            </w:r>
          </w:p>
          <w:p w:rsidR="00FB795E" w:rsidRPr="00BF555E" w:rsidRDefault="00FB795E" w:rsidP="00464BE2">
            <w:pPr>
              <w:pStyle w:val="2"/>
              <w:rPr>
                <w:b w:val="0"/>
                <w:lang w:val="uk-UA"/>
              </w:rPr>
            </w:pPr>
            <w:r w:rsidRPr="00BF555E">
              <w:rPr>
                <w:b w:val="0"/>
                <w:lang w:val="uk-UA"/>
              </w:rPr>
              <w:t>2.Відсутність травматичних випадків(катастроф,аварій,інцидентів,травматичних випадків)</w:t>
            </w:r>
          </w:p>
          <w:p w:rsidR="00FB795E" w:rsidRPr="00BE21A3" w:rsidRDefault="00FB795E" w:rsidP="00464BE2">
            <w:pPr>
              <w:tabs>
                <w:tab w:val="center" w:pos="4677"/>
                <w:tab w:val="right" w:pos="9355"/>
              </w:tabs>
              <w:rPr>
                <w:rFonts w:ascii="Times New Roman" w:hAnsi="Times New Roman"/>
                <w:sz w:val="24"/>
                <w:szCs w:val="24"/>
                <w:lang w:val="uk-UA"/>
              </w:rPr>
            </w:pPr>
          </w:p>
        </w:tc>
        <w:tc>
          <w:tcPr>
            <w:tcW w:w="1468"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70</w:t>
            </w: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 xml:space="preserve"> 20                </w:t>
            </w:r>
          </w:p>
          <w:p w:rsidR="00FB795E" w:rsidRPr="00BE21A3" w:rsidRDefault="00FB795E" w:rsidP="00464BE2">
            <w:pPr>
              <w:tabs>
                <w:tab w:val="center" w:pos="4677"/>
                <w:tab w:val="right" w:pos="9355"/>
              </w:tabs>
              <w:jc w:val="center"/>
              <w:rPr>
                <w:rFonts w:ascii="Times New Roman" w:hAnsi="Times New Roman"/>
                <w:sz w:val="24"/>
                <w:szCs w:val="24"/>
                <w:lang w:val="uk-UA"/>
              </w:rPr>
            </w:pPr>
          </w:p>
        </w:tc>
      </w:tr>
    </w:tbl>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Для утримання смуги відводу,захисних лісонасаджень,просік повітряних ЛЕП,ЛЗ в прив. га . Одиниця виміру – га. Розрахунок (якщо показник відсутній ,не самостійний) і передбачає розрахунок : фактичне виконання /план*100%.</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Джерела даних(фінансова або статистична звітність,АРМ): </w:t>
      </w:r>
    </w:p>
    <w:p w:rsidR="00FB795E" w:rsidRDefault="00FB795E" w:rsidP="00FB795E">
      <w:pPr>
        <w:tabs>
          <w:tab w:val="center" w:pos="4677"/>
          <w:tab w:val="right" w:pos="9355"/>
        </w:tabs>
        <w:jc w:val="both"/>
        <w:rPr>
          <w:rFonts w:ascii="Times New Roman" w:hAnsi="Times New Roman"/>
          <w:sz w:val="28"/>
          <w:szCs w:val="28"/>
          <w:lang w:val="uk-UA"/>
        </w:rPr>
      </w:pPr>
      <w:r>
        <w:rPr>
          <w:rFonts w:ascii="Times New Roman" w:hAnsi="Times New Roman"/>
          <w:sz w:val="28"/>
          <w:szCs w:val="28"/>
          <w:lang w:val="uk-UA"/>
        </w:rPr>
        <w:lastRenderedPageBreak/>
        <w:t>Планові показники формуються згідно доведеного начальником служби «Плану виконання обсягів робіт» по дистанції захисних лісонасаджень. Фактичні показники відображаються у «Звіті про виконання плану обсягів робіт» по дистанції захисних лісонасаджень. Галузева звітність ф.8-н.»Догляд за захисними лісонасадженнями та землями смуги відведення».</w:t>
      </w:r>
      <w:r w:rsidRPr="00CF0A5C">
        <w:rPr>
          <w:rFonts w:ascii="Times New Roman" w:hAnsi="Times New Roman"/>
          <w:sz w:val="28"/>
          <w:szCs w:val="28"/>
          <w:lang w:val="uk-UA"/>
        </w:rPr>
        <w:t xml:space="preserve"> </w:t>
      </w:r>
      <w:r>
        <w:rPr>
          <w:rFonts w:ascii="Times New Roman" w:hAnsi="Times New Roman"/>
          <w:sz w:val="28"/>
          <w:szCs w:val="28"/>
          <w:lang w:val="uk-UA"/>
        </w:rPr>
        <w:t xml:space="preserve">Галузева статистична звітність форма ПЛО-4 «Звіт про роботу дистанції захисних лісонасаджень». Відповідальний за валідність даних :Департамент колії та споруд. </w:t>
      </w:r>
    </w:p>
    <w:p w:rsidR="00FB795E" w:rsidRDefault="00FB795E" w:rsidP="00FB795E">
      <w:pPr>
        <w:tabs>
          <w:tab w:val="center" w:pos="4677"/>
          <w:tab w:val="right" w:pos="9355"/>
        </w:tabs>
        <w:jc w:val="both"/>
        <w:rPr>
          <w:rFonts w:ascii="Times New Roman" w:hAnsi="Times New Roman"/>
          <w:sz w:val="28"/>
          <w:szCs w:val="28"/>
          <w:lang w:val="uk-UA"/>
        </w:rPr>
      </w:pPr>
      <w:r>
        <w:rPr>
          <w:rFonts w:ascii="Times New Roman" w:hAnsi="Times New Roman"/>
          <w:sz w:val="28"/>
          <w:szCs w:val="28"/>
          <w:lang w:val="uk-UA"/>
        </w:rPr>
        <w:t>Для відсутності транспортних подій (</w:t>
      </w:r>
      <w:r w:rsidRPr="0009407E">
        <w:rPr>
          <w:rFonts w:ascii="Times New Roman" w:hAnsi="Times New Roman"/>
          <w:sz w:val="28"/>
          <w:szCs w:val="28"/>
          <w:lang w:val="uk-UA"/>
        </w:rPr>
        <w:t>катастроф,аварій,інцидентів,травматичних випадків)</w:t>
      </w:r>
      <w:r>
        <w:rPr>
          <w:rFonts w:ascii="Times New Roman" w:hAnsi="Times New Roman"/>
          <w:sz w:val="28"/>
          <w:szCs w:val="28"/>
          <w:lang w:val="uk-UA"/>
        </w:rPr>
        <w:t>. Одиниця виміру – подія.</w:t>
      </w:r>
    </w:p>
    <w:p w:rsidR="009E5BAE" w:rsidRDefault="009E5BAE" w:rsidP="00FB795E">
      <w:pPr>
        <w:tabs>
          <w:tab w:val="center" w:pos="4677"/>
          <w:tab w:val="right" w:pos="9355"/>
        </w:tabs>
        <w:jc w:val="both"/>
        <w:rPr>
          <w:rFonts w:ascii="Times New Roman" w:hAnsi="Times New Roman"/>
          <w:sz w:val="28"/>
          <w:szCs w:val="28"/>
          <w:lang w:val="uk-UA"/>
        </w:rPr>
      </w:pP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Джерела даних(фінансова або статистична звітність,АРМ): </w:t>
      </w:r>
    </w:p>
    <w:p w:rsidR="00FB795E" w:rsidRDefault="00FB795E" w:rsidP="00FB795E">
      <w:pPr>
        <w:tabs>
          <w:tab w:val="center" w:pos="4677"/>
          <w:tab w:val="right" w:pos="9355"/>
        </w:tabs>
        <w:rPr>
          <w:rFonts w:ascii="Times New Roman" w:hAnsi="Times New Roman"/>
          <w:sz w:val="28"/>
          <w:szCs w:val="28"/>
          <w:lang w:val="uk-UA"/>
        </w:rPr>
      </w:pPr>
      <w:r>
        <w:rPr>
          <w:rFonts w:ascii="Times New Roman" w:hAnsi="Times New Roman"/>
          <w:sz w:val="28"/>
          <w:szCs w:val="28"/>
          <w:lang w:val="uk-UA"/>
        </w:rPr>
        <w:t>довідка про стан транспортних подій (РБУ-7) .</w:t>
      </w:r>
    </w:p>
    <w:p w:rsidR="005279B6" w:rsidRDefault="005279B6" w:rsidP="00FB795E">
      <w:pPr>
        <w:spacing w:after="0" w:line="240" w:lineRule="auto"/>
        <w:jc w:val="center"/>
        <w:rPr>
          <w:rFonts w:ascii="Times New Roman" w:hAnsi="Times New Roman"/>
          <w:b/>
          <w:sz w:val="28"/>
          <w:szCs w:val="28"/>
          <w:lang w:val="uk-UA"/>
        </w:rPr>
      </w:pPr>
    </w:p>
    <w:p w:rsidR="005279B6" w:rsidRDefault="005279B6" w:rsidP="00FB795E">
      <w:pPr>
        <w:spacing w:after="0" w:line="240" w:lineRule="auto"/>
        <w:jc w:val="center"/>
        <w:rPr>
          <w:rFonts w:ascii="Times New Roman" w:hAnsi="Times New Roman"/>
          <w:b/>
          <w:sz w:val="28"/>
          <w:szCs w:val="28"/>
          <w:lang w:val="uk-UA"/>
        </w:rPr>
      </w:pPr>
    </w:p>
    <w:p w:rsidR="00FB795E" w:rsidRDefault="00FB795E" w:rsidP="00FB795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74AD9">
        <w:rPr>
          <w:rFonts w:ascii="Times New Roman" w:hAnsi="Times New Roman"/>
          <w:b/>
          <w:sz w:val="28"/>
          <w:szCs w:val="28"/>
          <w:lang w:val="uk-UA"/>
        </w:rPr>
        <w:t xml:space="preserve">оказники </w:t>
      </w:r>
      <w:r>
        <w:rPr>
          <w:rFonts w:ascii="Times New Roman" w:hAnsi="Times New Roman"/>
          <w:b/>
          <w:sz w:val="28"/>
          <w:szCs w:val="28"/>
          <w:lang w:val="uk-UA"/>
        </w:rPr>
        <w:t>з депреміювання за результатами господарська діяльності</w:t>
      </w:r>
      <w:r w:rsidRPr="00574AD9">
        <w:rPr>
          <w:rFonts w:ascii="Times New Roman" w:hAnsi="Times New Roman"/>
          <w:b/>
          <w:sz w:val="28"/>
          <w:szCs w:val="28"/>
          <w:lang w:val="uk-UA"/>
        </w:rPr>
        <w:t xml:space="preserve"> </w:t>
      </w:r>
      <w:r>
        <w:rPr>
          <w:rFonts w:ascii="Times New Roman" w:hAnsi="Times New Roman"/>
          <w:b/>
          <w:sz w:val="28"/>
          <w:szCs w:val="28"/>
          <w:lang w:val="uk-UA"/>
        </w:rPr>
        <w:t>:</w:t>
      </w:r>
    </w:p>
    <w:p w:rsidR="00FB795E" w:rsidRDefault="00FB795E" w:rsidP="00FB795E">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328"/>
        <w:gridCol w:w="3396"/>
        <w:gridCol w:w="1388"/>
      </w:tblGrid>
      <w:tr w:rsidR="00FB795E" w:rsidTr="00464BE2">
        <w:tc>
          <w:tcPr>
            <w:tcW w:w="741"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 п/п</w:t>
            </w:r>
          </w:p>
        </w:tc>
        <w:tc>
          <w:tcPr>
            <w:tcW w:w="4329"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Найменування професій (посад)</w:t>
            </w:r>
          </w:p>
        </w:tc>
        <w:tc>
          <w:tcPr>
            <w:tcW w:w="3396"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Назва показника  депреміювання</w:t>
            </w:r>
          </w:p>
        </w:tc>
        <w:tc>
          <w:tcPr>
            <w:tcW w:w="1388"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Розмір премії знижується на %</w:t>
            </w:r>
          </w:p>
        </w:tc>
      </w:tr>
      <w:tr w:rsidR="00FB795E" w:rsidTr="00464BE2">
        <w:tc>
          <w:tcPr>
            <w:tcW w:w="741"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1</w:t>
            </w:r>
          </w:p>
        </w:tc>
        <w:tc>
          <w:tcPr>
            <w:tcW w:w="4329"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2</w:t>
            </w:r>
          </w:p>
        </w:tc>
        <w:tc>
          <w:tcPr>
            <w:tcW w:w="3396"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3</w:t>
            </w:r>
          </w:p>
        </w:tc>
        <w:tc>
          <w:tcPr>
            <w:tcW w:w="1388"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4</w:t>
            </w:r>
          </w:p>
        </w:tc>
      </w:tr>
      <w:tr w:rsidR="00FB795E" w:rsidRPr="00E32FED" w:rsidTr="00464BE2">
        <w:trPr>
          <w:trHeight w:val="1461"/>
        </w:trPr>
        <w:tc>
          <w:tcPr>
            <w:tcW w:w="741" w:type="dxa"/>
            <w:vMerge w:val="restart"/>
          </w:tcPr>
          <w:p w:rsidR="00FB795E" w:rsidRPr="00C67399" w:rsidRDefault="00FB795E" w:rsidP="00464BE2">
            <w:pPr>
              <w:tabs>
                <w:tab w:val="center" w:pos="4677"/>
                <w:tab w:val="right" w:pos="9355"/>
              </w:tabs>
              <w:jc w:val="center"/>
              <w:rPr>
                <w:rFonts w:ascii="Times New Roman" w:hAnsi="Times New Roman"/>
                <w:sz w:val="24"/>
                <w:szCs w:val="24"/>
                <w:lang w:val="uk-UA"/>
              </w:rPr>
            </w:pPr>
          </w:p>
          <w:p w:rsidR="00FB795E" w:rsidRPr="00C67399" w:rsidRDefault="00FB795E" w:rsidP="00464BE2">
            <w:pPr>
              <w:tabs>
                <w:tab w:val="center" w:pos="4677"/>
                <w:tab w:val="right" w:pos="9355"/>
              </w:tabs>
              <w:rPr>
                <w:rFonts w:ascii="Times New Roman" w:hAnsi="Times New Roman"/>
                <w:sz w:val="24"/>
                <w:szCs w:val="24"/>
                <w:lang w:val="uk-UA"/>
              </w:rPr>
            </w:pPr>
            <w:r w:rsidRPr="00C67399">
              <w:rPr>
                <w:rFonts w:ascii="Times New Roman" w:hAnsi="Times New Roman"/>
                <w:sz w:val="24"/>
                <w:szCs w:val="24"/>
                <w:lang w:val="uk-UA"/>
              </w:rPr>
              <w:t xml:space="preserve">   1</w:t>
            </w:r>
          </w:p>
        </w:tc>
        <w:tc>
          <w:tcPr>
            <w:tcW w:w="4329" w:type="dxa"/>
            <w:vMerge w:val="restart"/>
            <w:vAlign w:val="center"/>
          </w:tcPr>
          <w:p w:rsidR="00FB795E" w:rsidRPr="00BF555E" w:rsidRDefault="00FB795E" w:rsidP="00464BE2">
            <w:pPr>
              <w:pStyle w:val="2"/>
              <w:rPr>
                <w:b w:val="0"/>
                <w:lang w:val="uk-UA"/>
              </w:rPr>
            </w:pPr>
            <w:r w:rsidRPr="00BF555E">
              <w:rPr>
                <w:rFonts w:eastAsia="Arial Unicode MS"/>
                <w:b w:val="0"/>
                <w:lang w:val="uk-UA"/>
              </w:rPr>
              <w:t xml:space="preserve">Вальник лісу, лісоруб, лісник, робітник на лісогосподарських роботах, майстер лісу, начальник дільниці, бригадир (звільнений) підприємств залізничного транспорту, тракторист, </w:t>
            </w:r>
            <w:r w:rsidRPr="00BF555E">
              <w:rPr>
                <w:b w:val="0"/>
                <w:lang w:val="uk-UA"/>
              </w:rPr>
              <w:t xml:space="preserve">водій  автотранспортних засобів, </w:t>
            </w:r>
            <w:r w:rsidRPr="00BF555E">
              <w:rPr>
                <w:rFonts w:eastAsia="Arial Unicode MS"/>
                <w:b w:val="0"/>
                <w:lang w:val="uk-UA"/>
              </w:rPr>
              <w:t xml:space="preserve">столяр,  </w:t>
            </w:r>
            <w:r w:rsidRPr="00BF555E">
              <w:rPr>
                <w:b w:val="0"/>
                <w:lang w:val="uk-UA"/>
              </w:rPr>
              <w:t>майстер з експлуатації та ремонту машин та механізмів, електромонтер  з обслуговування електроустановок</w:t>
            </w:r>
          </w:p>
        </w:tc>
        <w:tc>
          <w:tcPr>
            <w:tcW w:w="3396" w:type="dxa"/>
          </w:tcPr>
          <w:p w:rsidR="00FB795E" w:rsidRPr="00C67399" w:rsidRDefault="00FB795E" w:rsidP="00464BE2">
            <w:pPr>
              <w:tabs>
                <w:tab w:val="center" w:pos="4677"/>
                <w:tab w:val="right" w:pos="9355"/>
              </w:tabs>
              <w:rPr>
                <w:rFonts w:ascii="Times New Roman" w:hAnsi="Times New Roman"/>
                <w:sz w:val="24"/>
                <w:szCs w:val="24"/>
                <w:lang w:val="uk-UA"/>
              </w:rPr>
            </w:pPr>
            <w:r w:rsidRPr="00C67399">
              <w:rPr>
                <w:rFonts w:ascii="Times New Roman" w:hAnsi="Times New Roman"/>
                <w:sz w:val="24"/>
                <w:szCs w:val="24"/>
                <w:lang w:val="uk-UA"/>
              </w:rPr>
              <w:t xml:space="preserve">Неякісне </w:t>
            </w:r>
            <w:r>
              <w:rPr>
                <w:rFonts w:ascii="Times New Roman" w:hAnsi="Times New Roman"/>
                <w:sz w:val="24"/>
                <w:szCs w:val="24"/>
                <w:lang w:val="uk-UA"/>
              </w:rPr>
              <w:t xml:space="preserve">виконання виробничих завдань та невиконання норм виробітку </w:t>
            </w:r>
          </w:p>
        </w:tc>
        <w:tc>
          <w:tcPr>
            <w:tcW w:w="1388"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10</w:t>
            </w:r>
          </w:p>
          <w:p w:rsidR="00FB795E" w:rsidRPr="00C67399" w:rsidRDefault="00FB795E" w:rsidP="00464BE2">
            <w:pPr>
              <w:tabs>
                <w:tab w:val="center" w:pos="4677"/>
                <w:tab w:val="right" w:pos="9355"/>
              </w:tabs>
              <w:jc w:val="center"/>
              <w:rPr>
                <w:rFonts w:ascii="Times New Roman" w:hAnsi="Times New Roman"/>
                <w:sz w:val="24"/>
                <w:szCs w:val="24"/>
                <w:lang w:val="uk-UA"/>
              </w:rPr>
            </w:pPr>
          </w:p>
        </w:tc>
      </w:tr>
      <w:tr w:rsidR="00FB795E" w:rsidRPr="00E32FED" w:rsidTr="00464BE2">
        <w:trPr>
          <w:trHeight w:val="1460"/>
        </w:trPr>
        <w:tc>
          <w:tcPr>
            <w:tcW w:w="741" w:type="dxa"/>
            <w:vMerge/>
          </w:tcPr>
          <w:p w:rsidR="00FB795E" w:rsidRPr="00C67399" w:rsidRDefault="00FB795E" w:rsidP="00464BE2">
            <w:pPr>
              <w:tabs>
                <w:tab w:val="center" w:pos="4677"/>
                <w:tab w:val="right" w:pos="9355"/>
              </w:tabs>
              <w:jc w:val="center"/>
              <w:rPr>
                <w:rFonts w:ascii="Times New Roman" w:hAnsi="Times New Roman"/>
                <w:sz w:val="24"/>
                <w:szCs w:val="24"/>
                <w:lang w:val="uk-UA"/>
              </w:rPr>
            </w:pPr>
          </w:p>
        </w:tc>
        <w:tc>
          <w:tcPr>
            <w:tcW w:w="4329" w:type="dxa"/>
            <w:vMerge/>
            <w:vAlign w:val="center"/>
          </w:tcPr>
          <w:p w:rsidR="00FB795E" w:rsidRPr="008E1C5B" w:rsidRDefault="00FB795E" w:rsidP="00464BE2">
            <w:pPr>
              <w:autoSpaceDE w:val="0"/>
              <w:autoSpaceDN w:val="0"/>
              <w:adjustRightInd w:val="0"/>
              <w:spacing w:after="0" w:line="240" w:lineRule="auto"/>
              <w:jc w:val="both"/>
              <w:rPr>
                <w:rFonts w:ascii="Times New Roman" w:eastAsia="Arial Unicode MS" w:hAnsi="Times New Roman"/>
                <w:sz w:val="24"/>
                <w:szCs w:val="24"/>
                <w:lang w:val="uk-UA"/>
              </w:rPr>
            </w:pPr>
          </w:p>
        </w:tc>
        <w:tc>
          <w:tcPr>
            <w:tcW w:w="3396" w:type="dxa"/>
          </w:tcPr>
          <w:p w:rsidR="00FB795E" w:rsidRPr="00C67399"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 xml:space="preserve">Перевитрати   паливо-мастильних ресурсів </w:t>
            </w:r>
          </w:p>
        </w:tc>
        <w:tc>
          <w:tcPr>
            <w:tcW w:w="1388"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10</w:t>
            </w:r>
          </w:p>
        </w:tc>
      </w:tr>
    </w:tbl>
    <w:p w:rsidR="00FB795E" w:rsidRDefault="00FB795E" w:rsidP="00FB795E">
      <w:pPr>
        <w:spacing w:after="0" w:line="240" w:lineRule="auto"/>
        <w:jc w:val="both"/>
        <w:rPr>
          <w:rFonts w:ascii="Times New Roman" w:hAnsi="Times New Roman"/>
          <w:sz w:val="28"/>
          <w:szCs w:val="28"/>
          <w:lang w:val="uk-UA"/>
        </w:rPr>
      </w:pP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2.2. Оцінка виконання показників виробничої діяльності здійснюється на підставі планових (контрольних, технічних) завдань</w:t>
      </w:r>
      <w:r>
        <w:rPr>
          <w:rFonts w:ascii="Times New Roman" w:hAnsi="Times New Roman"/>
          <w:sz w:val="28"/>
          <w:szCs w:val="28"/>
          <w:lang w:val="uk-UA" w:eastAsia="uk-UA"/>
        </w:rPr>
        <w:t>,фінансової (бухгалтерської),статистичної ,управлінської звітності,документів з особового</w:t>
      </w:r>
      <w:r w:rsidRPr="004B13CE">
        <w:rPr>
          <w:rFonts w:ascii="Times New Roman" w:hAnsi="Times New Roman"/>
          <w:sz w:val="28"/>
          <w:szCs w:val="28"/>
          <w:lang w:val="uk-UA" w:eastAsia="uk-UA"/>
        </w:rPr>
        <w:t xml:space="preserve"> </w:t>
      </w:r>
      <w:r>
        <w:rPr>
          <w:rFonts w:ascii="Times New Roman" w:hAnsi="Times New Roman"/>
          <w:sz w:val="28"/>
          <w:szCs w:val="28"/>
          <w:lang w:val="uk-UA" w:eastAsia="uk-UA"/>
        </w:rPr>
        <w:t>складу ,</w:t>
      </w:r>
      <w:r w:rsidRPr="004B13CE">
        <w:rPr>
          <w:rFonts w:ascii="Times New Roman" w:hAnsi="Times New Roman"/>
          <w:sz w:val="28"/>
          <w:szCs w:val="28"/>
          <w:lang w:val="uk-UA" w:eastAsia="uk-UA"/>
        </w:rPr>
        <w:t xml:space="preserve"> інших офіційних джерел інформації (звітності)</w:t>
      </w:r>
      <w:r>
        <w:rPr>
          <w:rFonts w:ascii="Times New Roman" w:hAnsi="Times New Roman"/>
          <w:sz w:val="28"/>
          <w:szCs w:val="28"/>
          <w:lang w:val="uk-UA" w:eastAsia="uk-UA"/>
        </w:rPr>
        <w:t xml:space="preserve"> регіональної філії</w:t>
      </w:r>
      <w:r w:rsidRPr="004B13CE">
        <w:rPr>
          <w:rFonts w:ascii="Times New Roman" w:hAnsi="Times New Roman"/>
          <w:sz w:val="28"/>
          <w:szCs w:val="28"/>
          <w:lang w:val="uk-UA" w:eastAsia="uk-UA"/>
        </w:rPr>
        <w:t>.</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2.3. Преміювання за основні результати діяльності здійснюється за підсумками роботи за звітний період – місяць.</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2.4. Нарахування премії проводиться на тарифну ставку (посадовий оклад) за фактично відпрацьований </w:t>
      </w:r>
      <w:r>
        <w:rPr>
          <w:rFonts w:ascii="Times New Roman" w:hAnsi="Times New Roman"/>
          <w:sz w:val="28"/>
          <w:szCs w:val="28"/>
          <w:lang w:val="uk-UA" w:eastAsia="uk-UA"/>
        </w:rPr>
        <w:t xml:space="preserve">час </w:t>
      </w:r>
      <w:r w:rsidRPr="004B13CE">
        <w:rPr>
          <w:rFonts w:ascii="Times New Roman" w:hAnsi="Times New Roman"/>
          <w:sz w:val="28"/>
          <w:szCs w:val="28"/>
          <w:lang w:val="uk-UA" w:eastAsia="uk-UA"/>
        </w:rPr>
        <w:t>у звітному періоді.</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2.5. Премія нараховується і виплачується разом із заробітною платою при розрахунку за місяць, що передує звітному періоду.</w:t>
      </w:r>
    </w:p>
    <w:p w:rsidR="00FB795E" w:rsidRPr="004B13CE" w:rsidRDefault="00FB795E" w:rsidP="00FB795E">
      <w:pPr>
        <w:autoSpaceDE w:val="0"/>
        <w:autoSpaceDN w:val="0"/>
        <w:adjustRightInd w:val="0"/>
        <w:spacing w:after="0" w:line="240" w:lineRule="auto"/>
        <w:jc w:val="both"/>
        <w:rPr>
          <w:rFonts w:ascii="Times New Roman" w:hAnsi="Times New Roman"/>
          <w:sz w:val="28"/>
          <w:szCs w:val="28"/>
          <w:lang w:val="uk-UA" w:eastAsia="uk-UA"/>
        </w:rPr>
      </w:pPr>
    </w:p>
    <w:p w:rsidR="00FB795E" w:rsidRPr="004B13CE" w:rsidRDefault="00FB795E" w:rsidP="00FB795E">
      <w:pPr>
        <w:keepNext/>
        <w:keepLines/>
        <w:autoSpaceDE w:val="0"/>
        <w:autoSpaceDN w:val="0"/>
        <w:adjustRightInd w:val="0"/>
        <w:spacing w:after="0" w:line="240" w:lineRule="auto"/>
        <w:jc w:val="center"/>
        <w:rPr>
          <w:rFonts w:ascii="Times New Roman" w:hAnsi="Times New Roman"/>
          <w:sz w:val="28"/>
          <w:szCs w:val="28"/>
          <w:lang w:val="uk-UA" w:eastAsia="uk-UA"/>
        </w:rPr>
      </w:pPr>
      <w:r w:rsidRPr="004B13CE">
        <w:rPr>
          <w:rFonts w:ascii="Times New Roman" w:hAnsi="Times New Roman"/>
          <w:sz w:val="28"/>
          <w:szCs w:val="28"/>
          <w:lang w:val="uk-UA" w:eastAsia="uk-UA"/>
        </w:rPr>
        <w:lastRenderedPageBreak/>
        <w:t>3.</w:t>
      </w: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Виплата премії, часткове або повне позбавлення премії</w:t>
      </w:r>
      <w:r>
        <w:rPr>
          <w:rFonts w:ascii="Times New Roman" w:hAnsi="Times New Roman"/>
          <w:sz w:val="28"/>
          <w:szCs w:val="28"/>
          <w:lang w:val="uk-UA" w:eastAsia="uk-UA"/>
        </w:rPr>
        <w:t>.</w:t>
      </w:r>
    </w:p>
    <w:p w:rsidR="00FB795E" w:rsidRPr="004B13CE" w:rsidRDefault="00FB795E" w:rsidP="00FB795E">
      <w:pPr>
        <w:keepNext/>
        <w:keepLines/>
        <w:autoSpaceDE w:val="0"/>
        <w:autoSpaceDN w:val="0"/>
        <w:adjustRightInd w:val="0"/>
        <w:spacing w:after="0" w:line="240" w:lineRule="auto"/>
        <w:rPr>
          <w:rFonts w:ascii="Times New Roman" w:hAnsi="Times New Roman"/>
          <w:b/>
          <w:sz w:val="28"/>
          <w:szCs w:val="28"/>
          <w:lang w:val="uk-UA" w:eastAsia="uk-UA"/>
        </w:rPr>
      </w:pPr>
    </w:p>
    <w:p w:rsidR="00FB795E" w:rsidRPr="004B13CE" w:rsidRDefault="00FB795E" w:rsidP="00FB795E">
      <w:pPr>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3.1 Премія виплачується при повному або частковому виконанні показників виробничої діяльності та відсутності підстав щодо її позбавлення.</w:t>
      </w:r>
    </w:p>
    <w:p w:rsidR="00FB795E" w:rsidRPr="004B13CE" w:rsidRDefault="00FB795E" w:rsidP="00FB795E">
      <w:pPr>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3.2. Премія виплачується працівникам, які відпрацювали неповний звітний період і звільнені/прийняті на роботу з наступних поважних причин:</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призов (повернення) працівника на (з) військову службу;</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направлення (повернення) на (з) альтернативну (невійськову) службу;</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зміни в організації виробництва і праці, у тому числі ліквідації, реорганізації, банкрутства або перепрофілювання, скорочення чисельності або штату працівників;</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переведення працівника за його згодою в межах регіональної філії, Підрозділу, Товариства;</w:t>
      </w:r>
    </w:p>
    <w:p w:rsidR="00FB795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перехід (повернення) на (з) виборну посаду;</w:t>
      </w:r>
    </w:p>
    <w:p w:rsidR="009E5BAE" w:rsidRDefault="009E5BAE" w:rsidP="00FB795E">
      <w:pPr>
        <w:autoSpaceDE w:val="0"/>
        <w:autoSpaceDN w:val="0"/>
        <w:adjustRightInd w:val="0"/>
        <w:spacing w:after="0" w:line="240" w:lineRule="auto"/>
        <w:ind w:firstLine="709"/>
        <w:jc w:val="both"/>
        <w:rPr>
          <w:rFonts w:ascii="Times New Roman" w:hAnsi="Times New Roman"/>
          <w:sz w:val="28"/>
          <w:szCs w:val="28"/>
          <w:lang w:val="uk-UA" w:eastAsia="uk-UA"/>
        </w:rPr>
      </w:pPr>
    </w:p>
    <w:p w:rsidR="009E5BAE" w:rsidRPr="004B13CE" w:rsidRDefault="009E5BAE" w:rsidP="00FB795E">
      <w:pPr>
        <w:autoSpaceDE w:val="0"/>
        <w:autoSpaceDN w:val="0"/>
        <w:adjustRightInd w:val="0"/>
        <w:spacing w:after="0" w:line="240" w:lineRule="auto"/>
        <w:ind w:firstLine="709"/>
        <w:jc w:val="both"/>
        <w:rPr>
          <w:rFonts w:ascii="Times New Roman" w:hAnsi="Times New Roman"/>
          <w:sz w:val="28"/>
          <w:szCs w:val="28"/>
          <w:lang w:val="uk-UA" w:eastAsia="uk-UA"/>
        </w:rPr>
      </w:pP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виявлення невідповідності працівника виконуваній роботі внаслідок стану здоров'я, який перешкоджає продовженню виконання цієї роботи;</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звільнення з роботи за власним бажанням працівника, яке обумовлене неможливістю продовжувати роботу; </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виходом на пенсію за віком, за вислугу років, за віком на пільгових умовах, по інвалідності;</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інших поважних причин (за рішенням комісії з питань оплати праці).</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У таких випадках премія виплачується за фактично відпрацьований час.</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  Премія не виплачується працівникам, які:</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3.3.1. Притягнуті до дисциплінарної відповідальності (оголошено догану) у звітному періоді.</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3.3.2. Допустили:</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прогул (у тому числі відсутність на роботі більше трьох годин протягом робочого дня) без поважних причин; </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появу на роботі в нетверезому стані, у стані наркотичного або токсичного сп'яніння;</w:t>
      </w:r>
    </w:p>
    <w:p w:rsidR="00FB795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розкрадання майна за місцем роботи (у тому числі дрібного), що встановлено вироком суду, постановою органу, до компетенції якого входить накладення адміністративного стягнення або застосування заходів громадського впливу, або органами внутрішнього контролю Товариства.</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3.3.3. Розірвали трудовий договір з власної ініціативи, у тому числі й за угодою сторін, звільнені у зв’язку з відмовою від продовження роботи у зв'язку із зміною істотних умов праці.</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3.3.4. Прийняті на роботу учнями та не допущені до самостійної роботи.</w:t>
      </w:r>
    </w:p>
    <w:p w:rsidR="00FB795E" w:rsidRPr="004B13CE" w:rsidRDefault="00FB795E" w:rsidP="00FB795E">
      <w:pPr>
        <w:tabs>
          <w:tab w:val="left" w:pos="709"/>
        </w:tabs>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3.3.5. Відсторонені від виконання роботи (за період відсторонення).</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 xml:space="preserve">3.4. Розрахунковий розмір премії може бути зменшено або працівник може бути позбавлений премії повністю (залежно від ступеня провини) на підставі рішення Комісії з питань оплати праці (розділ 10 Положення про оплату праці працівників акціонерного товариства «Українська залізниця»), даних оцінки результатів виробничої діяльності за звітний період розпорядчих документів </w:t>
      </w:r>
      <w:r w:rsidRPr="004B13CE">
        <w:rPr>
          <w:rFonts w:ascii="Times New Roman" w:hAnsi="Times New Roman"/>
          <w:sz w:val="28"/>
          <w:szCs w:val="28"/>
          <w:lang w:val="uk-UA"/>
        </w:rPr>
        <w:t>Підрозділу, за поданням безпосереднього керівника.</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3.5.  Розмір премії може бути знижено або позбавлено повністю за:</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638"/>
        <w:gridCol w:w="5130"/>
      </w:tblGrid>
      <w:tr w:rsidR="00FB795E" w:rsidRPr="00AB7398" w:rsidTr="00464BE2">
        <w:tc>
          <w:tcPr>
            <w:tcW w:w="843" w:type="dxa"/>
            <w:vAlign w:val="center"/>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lastRenderedPageBreak/>
              <w:t>№№ п.п.</w:t>
            </w:r>
          </w:p>
        </w:tc>
        <w:tc>
          <w:tcPr>
            <w:tcW w:w="3720" w:type="dxa"/>
            <w:vAlign w:val="center"/>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Перелік виробничих показників</w:t>
            </w:r>
          </w:p>
        </w:tc>
        <w:tc>
          <w:tcPr>
            <w:tcW w:w="5324" w:type="dxa"/>
            <w:vAlign w:val="center"/>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Розмір зниження премії</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1</w:t>
            </w:r>
          </w:p>
        </w:tc>
        <w:tc>
          <w:tcPr>
            <w:tcW w:w="3720"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2</w:t>
            </w:r>
          </w:p>
        </w:tc>
        <w:tc>
          <w:tcPr>
            <w:tcW w:w="5324"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3</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w:t>
            </w:r>
          </w:p>
        </w:tc>
        <w:tc>
          <w:tcPr>
            <w:tcW w:w="3720" w:type="dxa"/>
          </w:tcPr>
          <w:p w:rsidR="00FB795E" w:rsidRPr="00BF555E" w:rsidRDefault="00FB795E" w:rsidP="00464BE2">
            <w:pPr>
              <w:pStyle w:val="2"/>
              <w:rPr>
                <w:b w:val="0"/>
              </w:rPr>
            </w:pPr>
            <w:r w:rsidRPr="00BF555E">
              <w:rPr>
                <w:b w:val="0"/>
                <w:lang w:val="uk-UA"/>
              </w:rPr>
              <w:t xml:space="preserve"> Не виконання планових обсягів робіт по приведених гектарах з утримання смуги відводу, захисних лісонасаджень, просік повітряних ЛЕП,ЛЗ. </w:t>
            </w:r>
          </w:p>
        </w:tc>
        <w:tc>
          <w:tcPr>
            <w:tcW w:w="5324" w:type="dxa"/>
          </w:tcPr>
          <w:p w:rsidR="00FB795E" w:rsidRPr="00BF555E" w:rsidRDefault="00FB795E" w:rsidP="00464BE2">
            <w:pPr>
              <w:pStyle w:val="2"/>
              <w:rPr>
                <w:b w:val="0"/>
                <w:lang w:val="uk-UA"/>
              </w:rPr>
            </w:pPr>
            <w:r w:rsidRPr="00BF555E">
              <w:rPr>
                <w:b w:val="0"/>
                <w:lang w:val="uk-UA"/>
              </w:rPr>
              <w:t>За рішенням комісії по розгляду матеріалів преміювання – розмір премії може зменшуватись до 50% для лісорубів; до 100% для причетних  працівників</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2</w:t>
            </w:r>
          </w:p>
        </w:tc>
        <w:tc>
          <w:tcPr>
            <w:tcW w:w="3720" w:type="dxa"/>
          </w:tcPr>
          <w:p w:rsidR="00FB795E" w:rsidRPr="00BF555E" w:rsidRDefault="00FB795E" w:rsidP="00464BE2">
            <w:pPr>
              <w:pStyle w:val="2"/>
              <w:rPr>
                <w:b w:val="0"/>
                <w:lang w:val="uk-UA"/>
              </w:rPr>
            </w:pPr>
            <w:r w:rsidRPr="00BF555E">
              <w:rPr>
                <w:b w:val="0"/>
                <w:lang w:val="uk-UA"/>
              </w:rPr>
              <w:t>Інцидент, порушення, браки  в роботі та ін..</w:t>
            </w:r>
          </w:p>
        </w:tc>
        <w:tc>
          <w:tcPr>
            <w:tcW w:w="5324" w:type="dxa"/>
          </w:tcPr>
          <w:p w:rsidR="00FB795E" w:rsidRPr="00BF555E" w:rsidRDefault="00FB795E" w:rsidP="00464BE2">
            <w:pPr>
              <w:pStyle w:val="2"/>
              <w:rPr>
                <w:b w:val="0"/>
                <w:lang w:val="uk-UA"/>
              </w:rPr>
            </w:pPr>
            <w:r w:rsidRPr="00BF555E">
              <w:rPr>
                <w:b w:val="0"/>
                <w:lang w:val="uk-UA"/>
              </w:rPr>
              <w:t>До 100% для  причетних  працівників</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w:t>
            </w:r>
          </w:p>
        </w:tc>
        <w:tc>
          <w:tcPr>
            <w:tcW w:w="3720" w:type="dxa"/>
          </w:tcPr>
          <w:p w:rsidR="00FB795E" w:rsidRPr="00BF555E" w:rsidRDefault="00FB795E" w:rsidP="00464BE2">
            <w:pPr>
              <w:pStyle w:val="2"/>
              <w:rPr>
                <w:b w:val="0"/>
                <w:lang w:val="uk-UA"/>
              </w:rPr>
            </w:pPr>
            <w:r w:rsidRPr="00BF555E">
              <w:rPr>
                <w:b w:val="0"/>
                <w:lang w:val="uk-UA"/>
              </w:rPr>
              <w:t>Порушення трудової та технологічної дисципліни,правил внутрішнього розпорядку</w:t>
            </w:r>
          </w:p>
        </w:tc>
        <w:tc>
          <w:tcPr>
            <w:tcW w:w="5324" w:type="dxa"/>
          </w:tcPr>
          <w:p w:rsidR="00FB795E" w:rsidRPr="00BF555E" w:rsidRDefault="00FB795E" w:rsidP="00464BE2">
            <w:pPr>
              <w:pStyle w:val="2"/>
              <w:rPr>
                <w:b w:val="0"/>
                <w:lang w:val="uk-UA"/>
              </w:rPr>
            </w:pPr>
            <w:r w:rsidRPr="00BF555E">
              <w:rPr>
                <w:b w:val="0"/>
                <w:lang w:val="uk-UA"/>
              </w:rPr>
              <w:t>До 100% для  причетних  працівників</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3.1</w:t>
            </w:r>
          </w:p>
        </w:tc>
        <w:tc>
          <w:tcPr>
            <w:tcW w:w="3720" w:type="dxa"/>
          </w:tcPr>
          <w:p w:rsidR="00FB795E" w:rsidRPr="00BF555E" w:rsidRDefault="00FB795E" w:rsidP="00464BE2">
            <w:pPr>
              <w:pStyle w:val="2"/>
              <w:rPr>
                <w:b w:val="0"/>
                <w:lang w:val="uk-UA"/>
              </w:rPr>
            </w:pPr>
            <w:r w:rsidRPr="00BF555E">
              <w:rPr>
                <w:b w:val="0"/>
                <w:lang w:val="uk-UA"/>
              </w:rPr>
              <w:t>Порушення режиму (початку та кінця) робочого дня, праці; прогул,  передчасний  відхід  з роботи, запізнення на роботу</w:t>
            </w:r>
          </w:p>
        </w:tc>
        <w:tc>
          <w:tcPr>
            <w:tcW w:w="5324" w:type="dxa"/>
            <w:vAlign w:val="center"/>
          </w:tcPr>
          <w:p w:rsidR="00FB795E" w:rsidRDefault="00FB795E" w:rsidP="00464BE2">
            <w:pPr>
              <w:pStyle w:val="2"/>
              <w:rPr>
                <w:b w:val="0"/>
                <w:lang w:val="uk-UA"/>
              </w:rPr>
            </w:pPr>
            <w:r w:rsidRPr="00BF555E">
              <w:rPr>
                <w:b w:val="0"/>
                <w:lang w:val="uk-UA"/>
              </w:rPr>
              <w:t>До 100% для  причетних  працівників</w:t>
            </w:r>
          </w:p>
          <w:p w:rsidR="009E5BAE" w:rsidRDefault="009E5BAE" w:rsidP="009E5BAE">
            <w:pPr>
              <w:rPr>
                <w:lang w:val="uk-UA" w:eastAsia="ru-RU"/>
              </w:rPr>
            </w:pPr>
          </w:p>
          <w:p w:rsidR="009E5BAE" w:rsidRDefault="009E5BAE" w:rsidP="009E5BAE">
            <w:pPr>
              <w:rPr>
                <w:lang w:val="uk-UA" w:eastAsia="ru-RU"/>
              </w:rPr>
            </w:pPr>
          </w:p>
          <w:p w:rsidR="009E5BAE" w:rsidRPr="009E5BAE" w:rsidRDefault="009E5BAE" w:rsidP="009E5BAE">
            <w:pPr>
              <w:rPr>
                <w:lang w:val="uk-UA" w:eastAsia="ru-RU"/>
              </w:rPr>
            </w:pP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3.2</w:t>
            </w:r>
          </w:p>
        </w:tc>
        <w:tc>
          <w:tcPr>
            <w:tcW w:w="3720" w:type="dxa"/>
          </w:tcPr>
          <w:p w:rsidR="00FB795E" w:rsidRPr="00BF555E" w:rsidRDefault="00FB795E" w:rsidP="00464BE2">
            <w:pPr>
              <w:pStyle w:val="2"/>
              <w:rPr>
                <w:b w:val="0"/>
                <w:lang w:val="uk-UA"/>
              </w:rPr>
            </w:pPr>
            <w:r w:rsidRPr="00BF555E">
              <w:rPr>
                <w:b w:val="0"/>
                <w:lang w:val="uk-UA"/>
              </w:rPr>
              <w:t>Порушення вимог Закону України  про охорону праці, інструкцій  і  правил охорони  праці</w:t>
            </w:r>
          </w:p>
        </w:tc>
        <w:tc>
          <w:tcPr>
            <w:tcW w:w="5324" w:type="dxa"/>
            <w:vAlign w:val="center"/>
          </w:tcPr>
          <w:p w:rsidR="00FB795E" w:rsidRPr="00BF555E" w:rsidRDefault="00FB795E" w:rsidP="00464BE2">
            <w:pPr>
              <w:pStyle w:val="2"/>
              <w:rPr>
                <w:b w:val="0"/>
              </w:rPr>
            </w:pPr>
            <w:r w:rsidRPr="00BF55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3.3</w:t>
            </w:r>
          </w:p>
        </w:tc>
        <w:tc>
          <w:tcPr>
            <w:tcW w:w="3720" w:type="dxa"/>
          </w:tcPr>
          <w:p w:rsidR="00FB795E" w:rsidRPr="00BF555E" w:rsidRDefault="00FB795E" w:rsidP="00464BE2">
            <w:pPr>
              <w:pStyle w:val="2"/>
              <w:rPr>
                <w:b w:val="0"/>
                <w:lang w:val="uk-UA"/>
              </w:rPr>
            </w:pPr>
            <w:r w:rsidRPr="00BF555E">
              <w:rPr>
                <w:b w:val="0"/>
                <w:lang w:val="uk-UA"/>
              </w:rPr>
              <w:t>Не дотримання вимог безпеки руху - огородження місць  виконання  робіт  та інші  порушення</w:t>
            </w:r>
          </w:p>
        </w:tc>
        <w:tc>
          <w:tcPr>
            <w:tcW w:w="5324" w:type="dxa"/>
            <w:vAlign w:val="center"/>
          </w:tcPr>
          <w:p w:rsidR="00FB795E" w:rsidRPr="00BF555E" w:rsidRDefault="00FB795E" w:rsidP="00464BE2">
            <w:pPr>
              <w:pStyle w:val="2"/>
              <w:rPr>
                <w:b w:val="0"/>
              </w:rPr>
            </w:pPr>
            <w:r w:rsidRPr="00BF55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3.4</w:t>
            </w:r>
          </w:p>
        </w:tc>
        <w:tc>
          <w:tcPr>
            <w:tcW w:w="3720" w:type="dxa"/>
          </w:tcPr>
          <w:p w:rsidR="00FB795E" w:rsidRPr="00BF555E" w:rsidRDefault="00FB795E" w:rsidP="00464BE2">
            <w:pPr>
              <w:pStyle w:val="2"/>
              <w:rPr>
                <w:b w:val="0"/>
                <w:lang w:val="uk-UA"/>
              </w:rPr>
            </w:pPr>
            <w:r w:rsidRPr="00BF555E">
              <w:rPr>
                <w:b w:val="0"/>
                <w:lang w:val="uk-UA"/>
              </w:rPr>
              <w:t>За порушення технологічного процесу і нераціональне використання робочого  часу</w:t>
            </w:r>
          </w:p>
        </w:tc>
        <w:tc>
          <w:tcPr>
            <w:tcW w:w="5324" w:type="dxa"/>
            <w:vAlign w:val="center"/>
          </w:tcPr>
          <w:p w:rsidR="00FB795E" w:rsidRPr="00BF555E" w:rsidRDefault="00FB795E" w:rsidP="00464BE2">
            <w:pPr>
              <w:pStyle w:val="2"/>
              <w:rPr>
                <w:b w:val="0"/>
              </w:rPr>
            </w:pPr>
            <w:r w:rsidRPr="00BF555E">
              <w:rPr>
                <w:b w:val="0"/>
                <w:lang w:val="uk-UA"/>
              </w:rPr>
              <w:t>До 50% лісорубів, 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4</w:t>
            </w:r>
          </w:p>
        </w:tc>
        <w:tc>
          <w:tcPr>
            <w:tcW w:w="3720" w:type="dxa"/>
          </w:tcPr>
          <w:p w:rsidR="00FB795E" w:rsidRPr="00BF555E" w:rsidRDefault="00FB795E" w:rsidP="00464BE2">
            <w:pPr>
              <w:pStyle w:val="2"/>
              <w:rPr>
                <w:b w:val="0"/>
                <w:lang w:val="uk-UA"/>
              </w:rPr>
            </w:pPr>
            <w:r w:rsidRPr="00BF555E">
              <w:rPr>
                <w:b w:val="0"/>
                <w:lang w:val="uk-UA"/>
              </w:rPr>
              <w:t>За кожен випадок зриву потягів з графіку</w:t>
            </w:r>
          </w:p>
          <w:p w:rsidR="00FB795E" w:rsidRPr="00BF555E" w:rsidRDefault="00FB795E" w:rsidP="00464BE2">
            <w:pPr>
              <w:pStyle w:val="2"/>
              <w:rPr>
                <w:b w:val="0"/>
                <w:lang w:val="uk-UA"/>
              </w:rPr>
            </w:pPr>
          </w:p>
        </w:tc>
        <w:tc>
          <w:tcPr>
            <w:tcW w:w="5324" w:type="dxa"/>
            <w:vAlign w:val="center"/>
          </w:tcPr>
          <w:p w:rsidR="00FB795E" w:rsidRPr="00BF555E" w:rsidRDefault="00FB795E" w:rsidP="00464BE2">
            <w:pPr>
              <w:pStyle w:val="2"/>
              <w:rPr>
                <w:b w:val="0"/>
              </w:rPr>
            </w:pPr>
            <w:r w:rsidRPr="00BF555E">
              <w:rPr>
                <w:b w:val="0"/>
                <w:lang w:val="uk-UA"/>
              </w:rPr>
              <w:t>До 10 % лісорубів; 50%-100%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6</w:t>
            </w:r>
          </w:p>
        </w:tc>
        <w:tc>
          <w:tcPr>
            <w:tcW w:w="3720" w:type="dxa"/>
          </w:tcPr>
          <w:p w:rsidR="00FB795E" w:rsidRPr="00BF555E" w:rsidRDefault="00FB795E" w:rsidP="00464BE2">
            <w:pPr>
              <w:pStyle w:val="2"/>
              <w:rPr>
                <w:b w:val="0"/>
                <w:lang w:val="uk-UA"/>
              </w:rPr>
            </w:pPr>
            <w:r w:rsidRPr="00BF555E">
              <w:rPr>
                <w:b w:val="0"/>
                <w:lang w:val="uk-UA"/>
              </w:rPr>
              <w:t>За не усунення зауважень комісійних оглядів (весняно-осінніх)   з  вини  працівників</w:t>
            </w:r>
          </w:p>
        </w:tc>
        <w:tc>
          <w:tcPr>
            <w:tcW w:w="5324" w:type="dxa"/>
            <w:vAlign w:val="center"/>
          </w:tcPr>
          <w:p w:rsidR="00FB795E" w:rsidRPr="00BF555E" w:rsidRDefault="00FB795E" w:rsidP="00464BE2">
            <w:pPr>
              <w:pStyle w:val="2"/>
              <w:rPr>
                <w:b w:val="0"/>
                <w:lang w:val="uk-UA"/>
              </w:rPr>
            </w:pPr>
            <w:r w:rsidRPr="00BF555E">
              <w:rPr>
                <w:b w:val="0"/>
                <w:lang w:val="uk-UA"/>
              </w:rPr>
              <w:t>За 1-5 зауважень -  50%;</w:t>
            </w:r>
          </w:p>
          <w:p w:rsidR="00FB795E" w:rsidRPr="00BF555E" w:rsidRDefault="00FB795E" w:rsidP="00464BE2">
            <w:pPr>
              <w:pStyle w:val="2"/>
              <w:rPr>
                <w:b w:val="0"/>
                <w:lang w:val="uk-UA"/>
              </w:rPr>
            </w:pPr>
            <w:r w:rsidRPr="00BF555E">
              <w:rPr>
                <w:b w:val="0"/>
                <w:lang w:val="uk-UA"/>
              </w:rPr>
              <w:t xml:space="preserve">Більше 5 зауважень – 100% </w:t>
            </w:r>
          </w:p>
          <w:p w:rsidR="00FB795E" w:rsidRPr="00BF555E" w:rsidRDefault="00FB795E" w:rsidP="00464BE2">
            <w:pPr>
              <w:pStyle w:val="2"/>
              <w:rPr>
                <w:b w:val="0"/>
                <w:lang w:val="uk-UA"/>
              </w:rPr>
            </w:pPr>
            <w:r w:rsidRPr="00BF555E">
              <w:rPr>
                <w:b w:val="0"/>
                <w:lang w:val="uk-UA"/>
              </w:rPr>
              <w:t>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7</w:t>
            </w:r>
          </w:p>
        </w:tc>
        <w:tc>
          <w:tcPr>
            <w:tcW w:w="3720" w:type="dxa"/>
          </w:tcPr>
          <w:p w:rsidR="00FB795E" w:rsidRPr="00BF555E" w:rsidRDefault="00FB795E" w:rsidP="00464BE2">
            <w:pPr>
              <w:pStyle w:val="2"/>
              <w:rPr>
                <w:b w:val="0"/>
                <w:lang w:val="uk-UA"/>
              </w:rPr>
            </w:pPr>
            <w:r w:rsidRPr="00BF555E">
              <w:rPr>
                <w:b w:val="0"/>
                <w:lang w:val="uk-UA"/>
              </w:rPr>
              <w:t>Утримання закріпленої тех..смуги  не в естетичному  вигляді</w:t>
            </w:r>
          </w:p>
        </w:tc>
        <w:tc>
          <w:tcPr>
            <w:tcW w:w="5324" w:type="dxa"/>
            <w:vAlign w:val="center"/>
          </w:tcPr>
          <w:p w:rsidR="00FB795E" w:rsidRPr="00BF555E" w:rsidRDefault="00FB795E" w:rsidP="00464BE2">
            <w:pPr>
              <w:pStyle w:val="2"/>
              <w:rPr>
                <w:b w:val="0"/>
                <w:lang w:val="uk-UA"/>
              </w:rPr>
            </w:pPr>
            <w:r w:rsidRPr="00BF55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8</w:t>
            </w:r>
          </w:p>
        </w:tc>
        <w:tc>
          <w:tcPr>
            <w:tcW w:w="3720" w:type="dxa"/>
          </w:tcPr>
          <w:p w:rsidR="00FB795E" w:rsidRPr="00BF555E" w:rsidRDefault="00FB795E" w:rsidP="00464BE2">
            <w:pPr>
              <w:pStyle w:val="2"/>
              <w:rPr>
                <w:b w:val="0"/>
                <w:lang w:val="uk-UA"/>
              </w:rPr>
            </w:pPr>
            <w:r w:rsidRPr="00BF555E">
              <w:rPr>
                <w:b w:val="0"/>
                <w:lang w:val="uk-UA"/>
              </w:rPr>
              <w:t>Неякісне  ведення  технічної документації</w:t>
            </w:r>
          </w:p>
        </w:tc>
        <w:tc>
          <w:tcPr>
            <w:tcW w:w="5324" w:type="dxa"/>
            <w:vAlign w:val="center"/>
          </w:tcPr>
          <w:p w:rsidR="00FB795E" w:rsidRPr="00BF555E" w:rsidRDefault="00FB795E" w:rsidP="00464BE2">
            <w:pPr>
              <w:pStyle w:val="2"/>
              <w:rPr>
                <w:b w:val="0"/>
                <w:lang w:val="uk-UA"/>
              </w:rPr>
            </w:pPr>
            <w:r w:rsidRPr="00BF55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9</w:t>
            </w:r>
          </w:p>
        </w:tc>
        <w:tc>
          <w:tcPr>
            <w:tcW w:w="3720" w:type="dxa"/>
          </w:tcPr>
          <w:p w:rsidR="00FB795E" w:rsidRPr="00BF555E" w:rsidRDefault="00FB795E" w:rsidP="00464BE2">
            <w:pPr>
              <w:pStyle w:val="2"/>
              <w:rPr>
                <w:b w:val="0"/>
                <w:lang w:val="uk-UA"/>
              </w:rPr>
            </w:pPr>
            <w:r w:rsidRPr="00BF555E">
              <w:rPr>
                <w:b w:val="0"/>
                <w:lang w:val="uk-UA"/>
              </w:rPr>
              <w:t>Незадовільний санітарний та естетичний стан побутових приміщень, робочого місця</w:t>
            </w:r>
          </w:p>
        </w:tc>
        <w:tc>
          <w:tcPr>
            <w:tcW w:w="5324" w:type="dxa"/>
            <w:vAlign w:val="center"/>
          </w:tcPr>
          <w:p w:rsidR="00FB795E" w:rsidRPr="00BF555E" w:rsidRDefault="00FB795E" w:rsidP="00464BE2">
            <w:pPr>
              <w:pStyle w:val="2"/>
              <w:rPr>
                <w:b w:val="0"/>
                <w:lang w:val="uk-UA"/>
              </w:rPr>
            </w:pPr>
            <w:r w:rsidRPr="00BF555E">
              <w:rPr>
                <w:b w:val="0"/>
                <w:lang w:val="uk-UA"/>
              </w:rPr>
              <w:t>До 50%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10</w:t>
            </w:r>
          </w:p>
        </w:tc>
        <w:tc>
          <w:tcPr>
            <w:tcW w:w="3720" w:type="dxa"/>
          </w:tcPr>
          <w:p w:rsidR="00FB795E" w:rsidRPr="00BF555E" w:rsidRDefault="00FB795E" w:rsidP="00464BE2">
            <w:pPr>
              <w:pStyle w:val="2"/>
              <w:rPr>
                <w:b w:val="0"/>
                <w:lang w:val="uk-UA"/>
              </w:rPr>
            </w:pPr>
            <w:r w:rsidRPr="00BF555E">
              <w:rPr>
                <w:b w:val="0"/>
                <w:lang w:val="uk-UA"/>
              </w:rPr>
              <w:t>Невиконання норм виробітку, виробничих завдань</w:t>
            </w:r>
          </w:p>
        </w:tc>
        <w:tc>
          <w:tcPr>
            <w:tcW w:w="5324" w:type="dxa"/>
            <w:vAlign w:val="center"/>
          </w:tcPr>
          <w:p w:rsidR="00FB795E" w:rsidRPr="00BF555E" w:rsidRDefault="00FB795E" w:rsidP="00464BE2">
            <w:pPr>
              <w:pStyle w:val="2"/>
              <w:rPr>
                <w:b w:val="0"/>
                <w:lang w:val="uk-UA"/>
              </w:rPr>
            </w:pPr>
            <w:r w:rsidRPr="00BF555E">
              <w:rPr>
                <w:b w:val="0"/>
                <w:lang w:val="uk-UA"/>
              </w:rPr>
              <w:t>До 100%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11</w:t>
            </w:r>
          </w:p>
        </w:tc>
        <w:tc>
          <w:tcPr>
            <w:tcW w:w="3720" w:type="dxa"/>
          </w:tcPr>
          <w:p w:rsidR="00FB795E" w:rsidRPr="00BF555E" w:rsidRDefault="00FB795E" w:rsidP="00464BE2">
            <w:pPr>
              <w:pStyle w:val="2"/>
              <w:rPr>
                <w:b w:val="0"/>
                <w:lang w:val="uk-UA"/>
              </w:rPr>
            </w:pPr>
            <w:r w:rsidRPr="00BF555E">
              <w:rPr>
                <w:b w:val="0"/>
                <w:lang w:val="uk-UA"/>
              </w:rPr>
              <w:t>Перевитрата електроенергії та  її  використання без потреби на робочому  місці</w:t>
            </w:r>
          </w:p>
        </w:tc>
        <w:tc>
          <w:tcPr>
            <w:tcW w:w="5324" w:type="dxa"/>
            <w:vAlign w:val="center"/>
          </w:tcPr>
          <w:p w:rsidR="00FB795E" w:rsidRPr="00BF555E" w:rsidRDefault="00FB795E" w:rsidP="00464BE2">
            <w:pPr>
              <w:pStyle w:val="2"/>
              <w:rPr>
                <w:b w:val="0"/>
                <w:lang w:val="uk-UA"/>
              </w:rPr>
            </w:pPr>
            <w:r w:rsidRPr="00BF555E">
              <w:rPr>
                <w:b w:val="0"/>
                <w:lang w:val="uk-UA"/>
              </w:rPr>
              <w:t>До 100%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12</w:t>
            </w:r>
          </w:p>
        </w:tc>
        <w:tc>
          <w:tcPr>
            <w:tcW w:w="3720" w:type="dxa"/>
          </w:tcPr>
          <w:p w:rsidR="00FB795E" w:rsidRPr="00BF555E" w:rsidRDefault="00FB795E" w:rsidP="00464BE2">
            <w:pPr>
              <w:pStyle w:val="2"/>
              <w:rPr>
                <w:b w:val="0"/>
                <w:lang w:val="uk-UA"/>
              </w:rPr>
            </w:pPr>
            <w:r w:rsidRPr="00BF555E">
              <w:rPr>
                <w:b w:val="0"/>
                <w:lang w:val="uk-UA"/>
              </w:rPr>
              <w:t>Недоліки виявлені при об'їздах по перевірці</w:t>
            </w:r>
          </w:p>
        </w:tc>
        <w:tc>
          <w:tcPr>
            <w:tcW w:w="5324" w:type="dxa"/>
            <w:vAlign w:val="center"/>
          </w:tcPr>
          <w:p w:rsidR="00FB795E" w:rsidRPr="00BF555E" w:rsidRDefault="00FB795E" w:rsidP="00464BE2">
            <w:pPr>
              <w:pStyle w:val="2"/>
              <w:rPr>
                <w:b w:val="0"/>
                <w:lang w:val="uk-UA"/>
              </w:rPr>
            </w:pP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p>
        </w:tc>
        <w:tc>
          <w:tcPr>
            <w:tcW w:w="3720" w:type="dxa"/>
          </w:tcPr>
          <w:p w:rsidR="00FB795E" w:rsidRPr="00BF555E" w:rsidRDefault="00FB795E" w:rsidP="00464BE2">
            <w:pPr>
              <w:pStyle w:val="2"/>
              <w:rPr>
                <w:b w:val="0"/>
                <w:lang w:val="uk-UA"/>
              </w:rPr>
            </w:pPr>
            <w:r w:rsidRPr="00BF555E">
              <w:rPr>
                <w:b w:val="0"/>
                <w:lang w:val="uk-UA"/>
              </w:rPr>
              <w:t xml:space="preserve"> безпеки руху</w:t>
            </w:r>
          </w:p>
        </w:tc>
        <w:tc>
          <w:tcPr>
            <w:tcW w:w="5324" w:type="dxa"/>
            <w:vAlign w:val="center"/>
          </w:tcPr>
          <w:p w:rsidR="00FB795E" w:rsidRPr="00BF555E" w:rsidRDefault="00FB795E" w:rsidP="00464BE2">
            <w:pPr>
              <w:pStyle w:val="2"/>
              <w:rPr>
                <w:b w:val="0"/>
                <w:lang w:val="uk-UA"/>
              </w:rPr>
            </w:pPr>
            <w:r w:rsidRPr="00BF555E">
              <w:rPr>
                <w:b w:val="0"/>
                <w:lang w:val="uk-UA"/>
              </w:rPr>
              <w:t>10 %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p>
        </w:tc>
        <w:tc>
          <w:tcPr>
            <w:tcW w:w="3720" w:type="dxa"/>
          </w:tcPr>
          <w:p w:rsidR="00FB795E" w:rsidRPr="00BF555E" w:rsidRDefault="00FB795E" w:rsidP="00464BE2">
            <w:pPr>
              <w:pStyle w:val="2"/>
              <w:rPr>
                <w:b w:val="0"/>
                <w:lang w:val="uk-UA"/>
              </w:rPr>
            </w:pPr>
            <w:r w:rsidRPr="00BF555E">
              <w:rPr>
                <w:b w:val="0"/>
                <w:lang w:val="uk-UA"/>
              </w:rPr>
              <w:t>охорони праці</w:t>
            </w:r>
          </w:p>
        </w:tc>
        <w:tc>
          <w:tcPr>
            <w:tcW w:w="5324" w:type="dxa"/>
            <w:vAlign w:val="center"/>
          </w:tcPr>
          <w:p w:rsidR="00FB795E" w:rsidRPr="00BF555E" w:rsidRDefault="00FB795E" w:rsidP="00464BE2">
            <w:pPr>
              <w:pStyle w:val="2"/>
              <w:rPr>
                <w:b w:val="0"/>
                <w:lang w:val="uk-UA"/>
              </w:rPr>
            </w:pPr>
            <w:r w:rsidRPr="00BF555E">
              <w:rPr>
                <w:b w:val="0"/>
                <w:lang w:val="uk-UA"/>
              </w:rPr>
              <w:t>10%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p>
        </w:tc>
        <w:tc>
          <w:tcPr>
            <w:tcW w:w="3720" w:type="dxa"/>
          </w:tcPr>
          <w:p w:rsidR="00FB795E" w:rsidRPr="00BF555E" w:rsidRDefault="00FB795E" w:rsidP="00464BE2">
            <w:pPr>
              <w:pStyle w:val="2"/>
              <w:rPr>
                <w:b w:val="0"/>
                <w:lang w:val="uk-UA"/>
              </w:rPr>
            </w:pPr>
            <w:r w:rsidRPr="00BF555E">
              <w:rPr>
                <w:b w:val="0"/>
                <w:lang w:val="uk-UA"/>
              </w:rPr>
              <w:t xml:space="preserve">днів безпеки </w:t>
            </w:r>
          </w:p>
        </w:tc>
        <w:tc>
          <w:tcPr>
            <w:tcW w:w="5324" w:type="dxa"/>
            <w:vAlign w:val="center"/>
          </w:tcPr>
          <w:p w:rsidR="00FB795E" w:rsidRPr="00BF555E" w:rsidRDefault="00FB795E" w:rsidP="00464BE2">
            <w:pPr>
              <w:pStyle w:val="2"/>
              <w:rPr>
                <w:b w:val="0"/>
                <w:lang w:val="uk-UA"/>
              </w:rPr>
            </w:pPr>
            <w:r w:rsidRPr="00BF555E">
              <w:rPr>
                <w:b w:val="0"/>
                <w:lang w:val="uk-UA"/>
              </w:rPr>
              <w:t>10%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13</w:t>
            </w:r>
          </w:p>
        </w:tc>
        <w:tc>
          <w:tcPr>
            <w:tcW w:w="3720" w:type="dxa"/>
          </w:tcPr>
          <w:p w:rsidR="00FB795E" w:rsidRPr="00BF555E" w:rsidRDefault="00FB795E" w:rsidP="00464BE2">
            <w:pPr>
              <w:pStyle w:val="2"/>
              <w:rPr>
                <w:b w:val="0"/>
                <w:lang w:val="uk-UA"/>
              </w:rPr>
            </w:pPr>
            <w:r w:rsidRPr="00BF555E">
              <w:rPr>
                <w:b w:val="0"/>
                <w:lang w:val="uk-UA"/>
              </w:rPr>
              <w:t>Низька якість виконуваних робіт</w:t>
            </w:r>
          </w:p>
          <w:p w:rsidR="00FB795E" w:rsidRPr="00BF555E" w:rsidRDefault="00FB795E" w:rsidP="00464BE2">
            <w:pPr>
              <w:pStyle w:val="2"/>
              <w:rPr>
                <w:b w:val="0"/>
                <w:lang w:val="uk-UA"/>
              </w:rPr>
            </w:pPr>
          </w:p>
        </w:tc>
        <w:tc>
          <w:tcPr>
            <w:tcW w:w="5324" w:type="dxa"/>
            <w:vAlign w:val="center"/>
          </w:tcPr>
          <w:p w:rsidR="00FB795E" w:rsidRPr="00BF555E" w:rsidRDefault="00FB795E" w:rsidP="00464BE2">
            <w:pPr>
              <w:pStyle w:val="2"/>
              <w:rPr>
                <w:b w:val="0"/>
                <w:lang w:val="uk-UA"/>
              </w:rPr>
            </w:pPr>
            <w:r w:rsidRPr="00BF555E">
              <w:rPr>
                <w:b w:val="0"/>
                <w:lang w:val="uk-UA"/>
              </w:rPr>
              <w:t>До 50% або 100% для  причетних працівників</w:t>
            </w:r>
          </w:p>
          <w:p w:rsidR="00FB795E" w:rsidRPr="00BF555E" w:rsidRDefault="00FB795E" w:rsidP="00464BE2">
            <w:pPr>
              <w:pStyle w:val="2"/>
              <w:rPr>
                <w:b w:val="0"/>
                <w:lang w:val="uk-UA"/>
              </w:rPr>
            </w:pPr>
          </w:p>
        </w:tc>
      </w:tr>
    </w:tbl>
    <w:p w:rsidR="00FB795E" w:rsidRDefault="00FB795E" w:rsidP="00FB795E">
      <w:pPr>
        <w:spacing w:after="0" w:line="240" w:lineRule="auto"/>
        <w:jc w:val="both"/>
        <w:rPr>
          <w:rFonts w:ascii="Times New Roman" w:hAnsi="Times New Roman"/>
          <w:b/>
          <w:sz w:val="24"/>
          <w:szCs w:val="24"/>
          <w:lang w:val="uk-UA"/>
        </w:rPr>
      </w:pPr>
    </w:p>
    <w:p w:rsidR="00FB795E" w:rsidRDefault="00FB795E" w:rsidP="00FB795E">
      <w:pPr>
        <w:spacing w:line="240" w:lineRule="auto"/>
        <w:jc w:val="both"/>
        <w:rPr>
          <w:rFonts w:ascii="Times New Roman" w:hAnsi="Times New Roman"/>
          <w:sz w:val="24"/>
          <w:szCs w:val="24"/>
          <w:lang w:val="uk-UA"/>
        </w:rPr>
      </w:pPr>
      <w:r w:rsidRPr="005A0643">
        <w:rPr>
          <w:rFonts w:ascii="Times New Roman" w:hAnsi="Times New Roman"/>
          <w:sz w:val="24"/>
          <w:szCs w:val="24"/>
          <w:lang w:val="uk-UA"/>
        </w:rPr>
        <w:t xml:space="preserve">            З  метою посилення контролю за станом охорони  праці  на робочих  місцях, підвищення відповідальності  персоналу за неухильне виконання вимог нормативних актів з охорони  праці  згідно </w:t>
      </w:r>
      <w:r>
        <w:rPr>
          <w:rFonts w:ascii="Times New Roman" w:hAnsi="Times New Roman"/>
          <w:sz w:val="24"/>
          <w:szCs w:val="24"/>
          <w:lang w:val="uk-UA"/>
        </w:rPr>
        <w:t>стандарту АТ «Укрзалізниця» СТП «Система талонів-попереджень з охорони праці»  (СТП 015-001:2019)</w:t>
      </w:r>
      <w:r w:rsidRPr="005A0643">
        <w:rPr>
          <w:rFonts w:ascii="Times New Roman" w:hAnsi="Times New Roman"/>
          <w:sz w:val="24"/>
          <w:szCs w:val="24"/>
          <w:lang w:val="uk-UA"/>
        </w:rPr>
        <w:t>, встановити наступне: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8"/>
        <w:gridCol w:w="2829"/>
        <w:gridCol w:w="1526"/>
      </w:tblGrid>
      <w:tr w:rsidR="00FB795E" w:rsidRPr="005A0643" w:rsidTr="00464BE2">
        <w:trPr>
          <w:trHeight w:val="806"/>
        </w:trPr>
        <w:tc>
          <w:tcPr>
            <w:tcW w:w="5498" w:type="dxa"/>
          </w:tcPr>
          <w:p w:rsidR="00FB795E" w:rsidRPr="00FE665F" w:rsidRDefault="00FB795E" w:rsidP="00464BE2">
            <w:pPr>
              <w:tabs>
                <w:tab w:val="center" w:pos="4677"/>
                <w:tab w:val="right" w:pos="9355"/>
              </w:tabs>
              <w:jc w:val="center"/>
              <w:rPr>
                <w:rFonts w:ascii="Times New Roman" w:hAnsi="Times New Roman"/>
                <w:b/>
                <w:sz w:val="24"/>
                <w:szCs w:val="24"/>
                <w:lang w:val="uk-UA"/>
              </w:rPr>
            </w:pPr>
          </w:p>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Найменування  професій  (посад)</w:t>
            </w:r>
          </w:p>
        </w:tc>
        <w:tc>
          <w:tcPr>
            <w:tcW w:w="2829" w:type="dxa"/>
          </w:tcPr>
          <w:p w:rsidR="00FB795E" w:rsidRPr="00FE665F" w:rsidRDefault="00FB795E" w:rsidP="00464BE2">
            <w:pPr>
              <w:tabs>
                <w:tab w:val="center" w:pos="4677"/>
                <w:tab w:val="right" w:pos="9355"/>
              </w:tabs>
              <w:jc w:val="center"/>
              <w:rPr>
                <w:rFonts w:ascii="Times New Roman" w:hAnsi="Times New Roman"/>
                <w:b/>
                <w:sz w:val="24"/>
                <w:szCs w:val="24"/>
                <w:lang w:val="uk-UA"/>
              </w:rPr>
            </w:pPr>
          </w:p>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Виробничі недоліки</w:t>
            </w:r>
          </w:p>
        </w:tc>
        <w:tc>
          <w:tcPr>
            <w:tcW w:w="1526"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 зниження премії</w:t>
            </w:r>
          </w:p>
        </w:tc>
      </w:tr>
      <w:tr w:rsidR="00FB795E" w:rsidRPr="005A0643" w:rsidTr="00464BE2">
        <w:tc>
          <w:tcPr>
            <w:tcW w:w="5498"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1</w:t>
            </w:r>
          </w:p>
        </w:tc>
        <w:tc>
          <w:tcPr>
            <w:tcW w:w="2829"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2</w:t>
            </w:r>
          </w:p>
        </w:tc>
        <w:tc>
          <w:tcPr>
            <w:tcW w:w="1526"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3</w:t>
            </w:r>
          </w:p>
        </w:tc>
      </w:tr>
      <w:tr w:rsidR="00FB795E" w:rsidRPr="005A0643" w:rsidTr="00464BE2">
        <w:trPr>
          <w:trHeight w:val="2813"/>
        </w:trPr>
        <w:tc>
          <w:tcPr>
            <w:tcW w:w="5498" w:type="dxa"/>
          </w:tcPr>
          <w:p w:rsidR="00FB795E" w:rsidRPr="00CC235E" w:rsidRDefault="00FB795E" w:rsidP="00464BE2">
            <w:pPr>
              <w:pStyle w:val="2"/>
              <w:rPr>
                <w:b w:val="0"/>
                <w:lang w:val="uk-UA"/>
              </w:rPr>
            </w:pPr>
            <w:r w:rsidRPr="00CC235E">
              <w:rPr>
                <w:b w:val="0"/>
                <w:lang w:val="uk-UA"/>
              </w:rPr>
              <w:t>1.Керівники, спеціалісти, службовці:</w:t>
            </w:r>
          </w:p>
          <w:p w:rsidR="00FB795E" w:rsidRPr="00CC235E" w:rsidRDefault="00FB795E" w:rsidP="00464BE2">
            <w:pPr>
              <w:pStyle w:val="2"/>
              <w:rPr>
                <w:b w:val="0"/>
                <w:lang w:val="uk-UA"/>
              </w:rPr>
            </w:pPr>
            <w:r w:rsidRPr="00CC235E">
              <w:rPr>
                <w:b w:val="0"/>
                <w:lang w:val="uk-UA"/>
              </w:rPr>
              <w:t xml:space="preserve">- начальник дільниці; </w:t>
            </w:r>
          </w:p>
          <w:p w:rsidR="00FB795E" w:rsidRPr="00CC235E" w:rsidRDefault="00FB795E" w:rsidP="00464BE2">
            <w:pPr>
              <w:pStyle w:val="2"/>
              <w:rPr>
                <w:b w:val="0"/>
                <w:lang w:val="uk-UA"/>
              </w:rPr>
            </w:pPr>
            <w:r w:rsidRPr="00CC235E">
              <w:rPr>
                <w:b w:val="0"/>
                <w:lang w:val="uk-UA"/>
              </w:rPr>
              <w:t>-   майстер лісу ;</w:t>
            </w:r>
          </w:p>
          <w:p w:rsidR="00FB795E" w:rsidRPr="00CC235E" w:rsidRDefault="00FB795E" w:rsidP="00464BE2">
            <w:pPr>
              <w:pStyle w:val="2"/>
              <w:rPr>
                <w:b w:val="0"/>
                <w:lang w:val="uk-UA"/>
              </w:rPr>
            </w:pPr>
            <w:r w:rsidRPr="00CC235E">
              <w:rPr>
                <w:b w:val="0"/>
                <w:lang w:val="uk-UA"/>
              </w:rPr>
              <w:t xml:space="preserve"> - начальник цеху</w:t>
            </w:r>
          </w:p>
          <w:p w:rsidR="00FB795E" w:rsidRPr="00CC235E" w:rsidRDefault="00FB795E" w:rsidP="00464BE2">
            <w:pPr>
              <w:pStyle w:val="2"/>
              <w:rPr>
                <w:b w:val="0"/>
                <w:lang w:val="uk-UA"/>
              </w:rPr>
            </w:pPr>
            <w:r w:rsidRPr="00CC235E">
              <w:rPr>
                <w:b w:val="0"/>
                <w:lang w:val="uk-UA"/>
              </w:rPr>
              <w:t>- майстер з експлуатації та ремонту машин та механізмів</w:t>
            </w:r>
          </w:p>
          <w:p w:rsidR="00FB795E" w:rsidRPr="00CC235E" w:rsidRDefault="00FB795E" w:rsidP="00464BE2">
            <w:pPr>
              <w:pStyle w:val="2"/>
              <w:rPr>
                <w:b w:val="0"/>
                <w:lang w:val="uk-UA"/>
              </w:rPr>
            </w:pPr>
          </w:p>
        </w:tc>
        <w:tc>
          <w:tcPr>
            <w:tcW w:w="2829" w:type="dxa"/>
          </w:tcPr>
          <w:p w:rsidR="00FB795E" w:rsidRPr="00CC235E" w:rsidRDefault="00FB795E" w:rsidP="00464BE2">
            <w:pPr>
              <w:pStyle w:val="2"/>
              <w:rPr>
                <w:b w:val="0"/>
                <w:lang w:val="uk-UA"/>
              </w:rPr>
            </w:pPr>
            <w:r w:rsidRPr="00CC235E">
              <w:rPr>
                <w:b w:val="0"/>
                <w:lang w:val="uk-UA"/>
              </w:rPr>
              <w:t>1.При  вилученні талона-попередження №1 з жовтою смугою по діагоналі</w:t>
            </w:r>
          </w:p>
          <w:p w:rsidR="00FB795E" w:rsidRPr="00CC235E" w:rsidRDefault="00FB795E" w:rsidP="00464BE2">
            <w:pPr>
              <w:pStyle w:val="2"/>
              <w:rPr>
                <w:b w:val="0"/>
                <w:lang w:val="uk-UA"/>
              </w:rPr>
            </w:pPr>
            <w:r w:rsidRPr="00CC235E">
              <w:rPr>
                <w:b w:val="0"/>
                <w:lang w:val="uk-UA"/>
              </w:rPr>
              <w:t>2. При вилученні талона-попередження № 2 з червоною  смугою по діагоналі</w:t>
            </w:r>
          </w:p>
        </w:tc>
        <w:tc>
          <w:tcPr>
            <w:tcW w:w="1526" w:type="dxa"/>
          </w:tcPr>
          <w:p w:rsidR="00FB795E" w:rsidRPr="00FE665F" w:rsidRDefault="00FB795E" w:rsidP="00464BE2">
            <w:pPr>
              <w:tabs>
                <w:tab w:val="center" w:pos="4677"/>
                <w:tab w:val="right" w:pos="9355"/>
              </w:tabs>
              <w:rPr>
                <w:rFonts w:ascii="Times New Roman" w:hAnsi="Times New Roman"/>
                <w:sz w:val="24"/>
                <w:szCs w:val="24"/>
                <w:lang w:val="uk-UA"/>
              </w:rPr>
            </w:pPr>
            <w:r w:rsidRPr="00FE665F">
              <w:rPr>
                <w:rFonts w:ascii="Times New Roman" w:hAnsi="Times New Roman"/>
                <w:sz w:val="24"/>
                <w:szCs w:val="24"/>
                <w:lang w:val="uk-UA"/>
              </w:rPr>
              <w:t xml:space="preserve">    До 100%</w:t>
            </w:r>
          </w:p>
          <w:p w:rsidR="00FB795E" w:rsidRDefault="00FB795E" w:rsidP="00464BE2">
            <w:pPr>
              <w:tabs>
                <w:tab w:val="center" w:pos="4677"/>
                <w:tab w:val="right" w:pos="9355"/>
              </w:tabs>
              <w:jc w:val="center"/>
              <w:rPr>
                <w:rFonts w:ascii="Times New Roman" w:hAnsi="Times New Roman"/>
                <w:sz w:val="24"/>
                <w:szCs w:val="24"/>
                <w:lang w:val="uk-UA"/>
              </w:rPr>
            </w:pPr>
          </w:p>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100%</w:t>
            </w:r>
          </w:p>
        </w:tc>
      </w:tr>
      <w:tr w:rsidR="00FB795E" w:rsidRPr="005A0643" w:rsidTr="00464BE2">
        <w:tc>
          <w:tcPr>
            <w:tcW w:w="5498" w:type="dxa"/>
          </w:tcPr>
          <w:p w:rsidR="00FB795E" w:rsidRPr="00CC235E" w:rsidRDefault="00FB795E" w:rsidP="00464BE2">
            <w:pPr>
              <w:pStyle w:val="2"/>
              <w:rPr>
                <w:b w:val="0"/>
                <w:lang w:val="uk-UA"/>
              </w:rPr>
            </w:pPr>
            <w:r w:rsidRPr="00CC235E">
              <w:rPr>
                <w:b w:val="0"/>
                <w:lang w:val="uk-UA"/>
              </w:rPr>
              <w:t>2. Робітники:</w:t>
            </w:r>
          </w:p>
          <w:p w:rsidR="00FB795E" w:rsidRPr="00CC235E" w:rsidRDefault="00FB795E" w:rsidP="00464BE2">
            <w:pPr>
              <w:pStyle w:val="2"/>
              <w:rPr>
                <w:b w:val="0"/>
                <w:lang w:val="uk-UA"/>
              </w:rPr>
            </w:pPr>
            <w:r w:rsidRPr="00CC235E">
              <w:rPr>
                <w:b w:val="0"/>
                <w:lang w:val="uk-UA"/>
              </w:rPr>
              <w:t>- лісоруб;</w:t>
            </w:r>
          </w:p>
          <w:p w:rsidR="00FB795E" w:rsidRPr="00CC235E" w:rsidRDefault="00FB795E" w:rsidP="00464BE2">
            <w:pPr>
              <w:pStyle w:val="2"/>
              <w:rPr>
                <w:b w:val="0"/>
                <w:lang w:val="uk-UA"/>
              </w:rPr>
            </w:pPr>
            <w:r w:rsidRPr="00CC235E">
              <w:rPr>
                <w:b w:val="0"/>
                <w:lang w:val="uk-UA"/>
              </w:rPr>
              <w:t xml:space="preserve">-  бригадир (звільнений) підприємств залізничного транспорту </w:t>
            </w:r>
          </w:p>
          <w:p w:rsidR="00FB795E" w:rsidRPr="00CC235E" w:rsidRDefault="00FB795E" w:rsidP="00464BE2">
            <w:pPr>
              <w:pStyle w:val="2"/>
              <w:rPr>
                <w:b w:val="0"/>
                <w:lang w:val="uk-UA"/>
              </w:rPr>
            </w:pPr>
            <w:r w:rsidRPr="00CC235E">
              <w:rPr>
                <w:b w:val="0"/>
                <w:lang w:val="uk-UA"/>
              </w:rPr>
              <w:t>- тракторист;</w:t>
            </w:r>
          </w:p>
          <w:p w:rsidR="00FB795E" w:rsidRPr="00CC235E" w:rsidRDefault="00FB795E" w:rsidP="00464BE2">
            <w:pPr>
              <w:pStyle w:val="2"/>
              <w:rPr>
                <w:b w:val="0"/>
                <w:lang w:val="uk-UA"/>
              </w:rPr>
            </w:pPr>
            <w:r w:rsidRPr="00CC235E">
              <w:rPr>
                <w:b w:val="0"/>
                <w:lang w:val="uk-UA"/>
              </w:rPr>
              <w:t>- водії  автотранспортних засобів (вантажного,    легкового,  автобусів);</w:t>
            </w:r>
          </w:p>
          <w:p w:rsidR="00FB795E" w:rsidRPr="00CC235E" w:rsidRDefault="00FB795E" w:rsidP="00464BE2">
            <w:pPr>
              <w:pStyle w:val="2"/>
              <w:rPr>
                <w:b w:val="0"/>
                <w:lang w:val="uk-UA"/>
              </w:rPr>
            </w:pPr>
            <w:r w:rsidRPr="00CC235E">
              <w:rPr>
                <w:b w:val="0"/>
                <w:lang w:val="uk-UA"/>
              </w:rPr>
              <w:t>- столяр;</w:t>
            </w:r>
          </w:p>
          <w:p w:rsidR="00FB795E" w:rsidRPr="00CC235E" w:rsidRDefault="00FB795E" w:rsidP="00464BE2">
            <w:pPr>
              <w:pStyle w:val="2"/>
              <w:rPr>
                <w:b w:val="0"/>
                <w:lang w:val="uk-UA"/>
              </w:rPr>
            </w:pPr>
            <w:r w:rsidRPr="00CC235E">
              <w:rPr>
                <w:b w:val="0"/>
                <w:lang w:val="uk-UA"/>
              </w:rPr>
              <w:t>- електромонтер з ремонту та обслуговування електроустановок</w:t>
            </w:r>
          </w:p>
        </w:tc>
        <w:tc>
          <w:tcPr>
            <w:tcW w:w="2829" w:type="dxa"/>
          </w:tcPr>
          <w:p w:rsidR="00FB795E" w:rsidRPr="00CC235E" w:rsidRDefault="00FB795E" w:rsidP="00464BE2">
            <w:pPr>
              <w:pStyle w:val="2"/>
              <w:rPr>
                <w:b w:val="0"/>
                <w:lang w:val="uk-UA"/>
              </w:rPr>
            </w:pPr>
            <w:r w:rsidRPr="00CC235E">
              <w:rPr>
                <w:b w:val="0"/>
                <w:lang w:val="uk-UA"/>
              </w:rPr>
              <w:t>1.При  вилученні талона-попередження №1 з жовтою смугою по діагоналі</w:t>
            </w:r>
          </w:p>
          <w:p w:rsidR="00FB795E" w:rsidRPr="00CC235E" w:rsidRDefault="00FB795E" w:rsidP="00464BE2">
            <w:pPr>
              <w:pStyle w:val="2"/>
              <w:rPr>
                <w:b w:val="0"/>
                <w:lang w:val="uk-UA"/>
              </w:rPr>
            </w:pPr>
          </w:p>
          <w:p w:rsidR="00FB795E" w:rsidRPr="00CC235E" w:rsidRDefault="00FB795E" w:rsidP="00464BE2">
            <w:pPr>
              <w:pStyle w:val="2"/>
              <w:rPr>
                <w:b w:val="0"/>
                <w:lang w:val="uk-UA"/>
              </w:rPr>
            </w:pPr>
            <w:r w:rsidRPr="00CC235E">
              <w:rPr>
                <w:b w:val="0"/>
                <w:lang w:val="uk-UA"/>
              </w:rPr>
              <w:t>2.При вилученні талона-попередження № 2 з червоною смугою по діагоналі</w:t>
            </w:r>
          </w:p>
        </w:tc>
        <w:tc>
          <w:tcPr>
            <w:tcW w:w="1526"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До 100%</w:t>
            </w:r>
          </w:p>
          <w:p w:rsidR="00FB795E" w:rsidRPr="00FE665F" w:rsidRDefault="00FB795E" w:rsidP="00464BE2">
            <w:pPr>
              <w:tabs>
                <w:tab w:val="center" w:pos="4677"/>
                <w:tab w:val="right" w:pos="9355"/>
              </w:tabs>
              <w:jc w:val="center"/>
              <w:rPr>
                <w:rFonts w:ascii="Times New Roman" w:hAnsi="Times New Roman"/>
                <w:sz w:val="24"/>
                <w:szCs w:val="24"/>
                <w:lang w:val="uk-UA"/>
              </w:rPr>
            </w:pPr>
          </w:p>
          <w:p w:rsidR="00FB795E" w:rsidRPr="00FE665F" w:rsidRDefault="00FB795E" w:rsidP="00464BE2">
            <w:pPr>
              <w:tabs>
                <w:tab w:val="center" w:pos="4677"/>
                <w:tab w:val="right" w:pos="9355"/>
              </w:tabs>
              <w:jc w:val="center"/>
              <w:rPr>
                <w:rFonts w:ascii="Times New Roman" w:hAnsi="Times New Roman"/>
                <w:sz w:val="24"/>
                <w:szCs w:val="24"/>
                <w:lang w:val="uk-UA"/>
              </w:rPr>
            </w:pPr>
          </w:p>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100%</w:t>
            </w:r>
          </w:p>
        </w:tc>
      </w:tr>
    </w:tbl>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3.6. Зниження розміру або позбавлення премії проводиться за той період, у якому здійснено упущення (порушення трудової дисципліни) в роботі, в окремих випадках за той період, в якому воно було виявлене.</w:t>
      </w:r>
    </w:p>
    <w:p w:rsidR="00FB795E" w:rsidRPr="004B13CE" w:rsidRDefault="00FB795E" w:rsidP="00FB795E">
      <w:pPr>
        <w:tabs>
          <w:tab w:val="left" w:pos="1276"/>
        </w:tabs>
        <w:autoSpaceDE w:val="0"/>
        <w:autoSpaceDN w:val="0"/>
        <w:adjustRightInd w:val="0"/>
        <w:spacing w:after="0" w:line="240" w:lineRule="auto"/>
        <w:jc w:val="both"/>
        <w:rPr>
          <w:rFonts w:ascii="Times New Roman" w:hAnsi="Times New Roman"/>
          <w:sz w:val="28"/>
          <w:szCs w:val="28"/>
          <w:lang w:val="uk-UA" w:eastAsia="uk-UA"/>
        </w:rPr>
      </w:pPr>
    </w:p>
    <w:p w:rsidR="00FB795E" w:rsidRPr="004B13CE" w:rsidRDefault="00FB795E" w:rsidP="003E15E2">
      <w:pPr>
        <w:keepNext/>
        <w:keepLines/>
        <w:numPr>
          <w:ilvl w:val="0"/>
          <w:numId w:val="2"/>
        </w:numPr>
        <w:tabs>
          <w:tab w:val="clear" w:pos="720"/>
          <w:tab w:val="left" w:pos="360"/>
        </w:tabs>
        <w:autoSpaceDE w:val="0"/>
        <w:autoSpaceDN w:val="0"/>
        <w:adjustRightInd w:val="0"/>
        <w:spacing w:after="0" w:line="240" w:lineRule="auto"/>
        <w:ind w:left="0" w:firstLine="0"/>
        <w:jc w:val="center"/>
        <w:rPr>
          <w:rFonts w:ascii="Times New Roman" w:hAnsi="Times New Roman"/>
          <w:sz w:val="28"/>
          <w:szCs w:val="28"/>
          <w:lang w:val="uk-UA" w:eastAsia="uk-UA"/>
        </w:rPr>
      </w:pPr>
      <w:r w:rsidRPr="004B13CE">
        <w:rPr>
          <w:rFonts w:ascii="Times New Roman" w:hAnsi="Times New Roman"/>
          <w:sz w:val="28"/>
          <w:szCs w:val="28"/>
          <w:lang w:val="uk-UA" w:eastAsia="uk-UA"/>
        </w:rPr>
        <w:t>Порядок розрахунку премії</w:t>
      </w:r>
    </w:p>
    <w:p w:rsidR="00FB795E" w:rsidRPr="004B13CE" w:rsidRDefault="00FB795E" w:rsidP="00FB795E">
      <w:pPr>
        <w:keepNext/>
        <w:keepLines/>
        <w:autoSpaceDE w:val="0"/>
        <w:autoSpaceDN w:val="0"/>
        <w:adjustRightInd w:val="0"/>
        <w:spacing w:after="0" w:line="240" w:lineRule="auto"/>
        <w:rPr>
          <w:rFonts w:ascii="Times New Roman" w:hAnsi="Times New Roman"/>
          <w:sz w:val="28"/>
          <w:szCs w:val="28"/>
          <w:lang w:val="uk-UA" w:eastAsia="uk-UA"/>
        </w:rPr>
      </w:pP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4.1. Розрахунок премії здійснюється на підставі оцінки рівня виконання  показників після закінчення звітного періоду за даними планових (контрольних, технічних) завдань та інших офіційних джерел інформації (звітності), які підготовлені та затверджені у встановленому порядку.</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4.2. Виконання кожного показника фіксується у відсотках з огляду на досягнення планового значення. Отримане значення заокруглюється за правилами математики до одного знаку після коми. Аналогічно заокруглюється і розрахунковий розмір премії за показником (у відсотках).</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4.3. Невиконання окремого або окремих показників не позбавляє права на преміювання за іншими виконаними показниками.</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lastRenderedPageBreak/>
        <w:t>4.4. При звільненні працівника з причин, визначених пунктом 3.2, премія за основні результати діяльності за звітний період, за яким не здійснено підведення підсумків результатів діяльності та/або не прийнято рішення про розмір премії, нараховується та виплачується за фактично відпрацьований у такому звітному періоді час у розмірі, що дорівнює середньому розміру премії (у відсотках). Середній розмір премії визначається як середньоарифметичне значення фактично нарахованих розмірів премії (у відсотках) за останні три місяці (для працівників відповідних підрозділів, професії, робочих місць тощо).</w:t>
      </w:r>
    </w:p>
    <w:p w:rsidR="00FB795E" w:rsidRPr="004B13CE" w:rsidRDefault="00FB795E" w:rsidP="00FB795E">
      <w:pPr>
        <w:tabs>
          <w:tab w:val="left" w:pos="1134"/>
        </w:tabs>
        <w:autoSpaceDE w:val="0"/>
        <w:autoSpaceDN w:val="0"/>
        <w:adjustRightInd w:val="0"/>
        <w:spacing w:after="0" w:line="240" w:lineRule="auto"/>
        <w:jc w:val="both"/>
        <w:rPr>
          <w:rFonts w:ascii="Times New Roman" w:hAnsi="Times New Roman"/>
          <w:sz w:val="28"/>
          <w:szCs w:val="28"/>
          <w:lang w:val="uk-UA" w:eastAsia="uk-UA"/>
        </w:rPr>
      </w:pPr>
    </w:p>
    <w:p w:rsidR="00FB795E" w:rsidRPr="004B13CE" w:rsidRDefault="00FB795E" w:rsidP="003E15E2">
      <w:pPr>
        <w:keepNext/>
        <w:keepLines/>
        <w:numPr>
          <w:ilvl w:val="0"/>
          <w:numId w:val="2"/>
        </w:numPr>
        <w:tabs>
          <w:tab w:val="clear" w:pos="720"/>
          <w:tab w:val="num" w:pos="360"/>
        </w:tabs>
        <w:autoSpaceDE w:val="0"/>
        <w:autoSpaceDN w:val="0"/>
        <w:adjustRightInd w:val="0"/>
        <w:spacing w:after="0" w:line="240" w:lineRule="auto"/>
        <w:ind w:left="0" w:firstLine="0"/>
        <w:jc w:val="center"/>
        <w:rPr>
          <w:rFonts w:ascii="Times New Roman" w:hAnsi="Times New Roman"/>
          <w:sz w:val="28"/>
          <w:szCs w:val="28"/>
          <w:lang w:val="uk-UA" w:eastAsia="uk-UA"/>
        </w:rPr>
      </w:pPr>
      <w:r w:rsidRPr="004B13CE">
        <w:rPr>
          <w:rFonts w:ascii="Times New Roman" w:hAnsi="Times New Roman"/>
          <w:sz w:val="28"/>
          <w:szCs w:val="28"/>
          <w:lang w:val="uk-UA" w:eastAsia="uk-UA"/>
        </w:rPr>
        <w:t>Порядок адміністрування системи преміювання</w:t>
      </w:r>
    </w:p>
    <w:p w:rsidR="00FB795E" w:rsidRPr="004B13CE" w:rsidRDefault="00FB795E" w:rsidP="00FB795E">
      <w:pPr>
        <w:keepNext/>
        <w:keepLines/>
        <w:autoSpaceDE w:val="0"/>
        <w:autoSpaceDN w:val="0"/>
        <w:adjustRightInd w:val="0"/>
        <w:spacing w:after="0" w:line="240" w:lineRule="auto"/>
        <w:rPr>
          <w:rFonts w:ascii="Times New Roman" w:hAnsi="Times New Roman"/>
          <w:b/>
          <w:sz w:val="28"/>
          <w:szCs w:val="28"/>
          <w:lang w:val="uk-UA" w:eastAsia="uk-UA"/>
        </w:rPr>
      </w:pPr>
    </w:p>
    <w:p w:rsidR="00FB795E" w:rsidRDefault="00FB795E" w:rsidP="00FB795E">
      <w:pPr>
        <w:spacing w:after="0" w:line="240" w:lineRule="auto"/>
        <w:ind w:firstLine="720"/>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5.1. Керівництво </w:t>
      </w:r>
      <w:r>
        <w:rPr>
          <w:rFonts w:ascii="Times New Roman" w:hAnsi="Times New Roman"/>
          <w:sz w:val="28"/>
          <w:szCs w:val="28"/>
          <w:lang w:val="uk-UA" w:eastAsia="uk-UA"/>
        </w:rPr>
        <w:t>виробничого</w:t>
      </w:r>
      <w:r w:rsidRPr="004B13CE">
        <w:rPr>
          <w:rFonts w:ascii="Times New Roman" w:hAnsi="Times New Roman"/>
          <w:sz w:val="28"/>
          <w:szCs w:val="28"/>
          <w:lang w:val="uk-UA"/>
        </w:rPr>
        <w:t xml:space="preserve"> підрозділу </w:t>
      </w:r>
      <w:r w:rsidRPr="004D267B">
        <w:rPr>
          <w:rFonts w:ascii="Times New Roman" w:hAnsi="Times New Roman"/>
          <w:sz w:val="28"/>
          <w:szCs w:val="28"/>
          <w:lang w:val="uk-UA"/>
        </w:rPr>
        <w:t>«</w:t>
      </w:r>
      <w:r>
        <w:rPr>
          <w:rFonts w:ascii="Times New Roman" w:hAnsi="Times New Roman"/>
          <w:sz w:val="28"/>
          <w:szCs w:val="28"/>
          <w:lang w:val="uk-UA"/>
        </w:rPr>
        <w:t>Бахмацька</w:t>
      </w:r>
      <w:r w:rsidRPr="004D267B">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4D267B">
        <w:rPr>
          <w:rFonts w:ascii="Times New Roman" w:hAnsi="Times New Roman"/>
          <w:sz w:val="28"/>
          <w:szCs w:val="28"/>
          <w:lang w:val="uk-UA"/>
        </w:rPr>
        <w:t>»</w:t>
      </w:r>
      <w:r>
        <w:rPr>
          <w:rFonts w:ascii="Times New Roman" w:hAnsi="Times New Roman"/>
          <w:sz w:val="28"/>
          <w:szCs w:val="28"/>
          <w:lang w:val="uk-UA"/>
        </w:rPr>
        <w:t xml:space="preserve"> </w:t>
      </w:r>
      <w:r w:rsidRPr="004B13CE">
        <w:rPr>
          <w:rFonts w:ascii="Times New Roman" w:hAnsi="Times New Roman"/>
          <w:sz w:val="28"/>
          <w:szCs w:val="28"/>
          <w:lang w:val="uk-UA"/>
        </w:rPr>
        <w:t>регіональної філії «</w:t>
      </w:r>
      <w:r>
        <w:rPr>
          <w:rFonts w:ascii="Times New Roman" w:hAnsi="Times New Roman"/>
          <w:sz w:val="28"/>
          <w:szCs w:val="28"/>
          <w:lang w:val="uk-UA"/>
        </w:rPr>
        <w:t>Південно-Західної</w:t>
      </w:r>
      <w:r w:rsidRPr="004B13CE">
        <w:rPr>
          <w:rFonts w:ascii="Times New Roman" w:hAnsi="Times New Roman"/>
          <w:sz w:val="28"/>
          <w:szCs w:val="28"/>
          <w:lang w:val="uk-UA"/>
        </w:rPr>
        <w:t xml:space="preserve"> залізниця» АТ «Українська залізниця» </w:t>
      </w:r>
      <w:r w:rsidRPr="004B13CE">
        <w:rPr>
          <w:rFonts w:ascii="Times New Roman" w:hAnsi="Times New Roman"/>
          <w:sz w:val="28"/>
          <w:szCs w:val="28"/>
          <w:lang w:val="uk-UA" w:eastAsia="uk-UA"/>
        </w:rPr>
        <w:t>(далі – 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 xml:space="preserve">), до початку звітного періоду, забезпечує встановленим порядком, доведення до </w:t>
      </w:r>
      <w:r>
        <w:rPr>
          <w:rFonts w:ascii="Times New Roman" w:hAnsi="Times New Roman"/>
          <w:sz w:val="28"/>
          <w:szCs w:val="28"/>
          <w:lang w:val="uk-UA" w:eastAsia="uk-UA"/>
        </w:rPr>
        <w:t xml:space="preserve">виробничих </w:t>
      </w:r>
      <w:r w:rsidRPr="004B13CE">
        <w:rPr>
          <w:rFonts w:ascii="Times New Roman" w:hAnsi="Times New Roman"/>
          <w:sz w:val="28"/>
          <w:szCs w:val="28"/>
          <w:lang w:val="uk-UA" w:eastAsia="uk-UA"/>
        </w:rPr>
        <w:t xml:space="preserve">дільниць затверджених </w:t>
      </w:r>
      <w:r w:rsidRPr="004B13CE">
        <w:rPr>
          <w:rFonts w:ascii="Times New Roman" w:hAnsi="Times New Roman"/>
          <w:sz w:val="28"/>
          <w:szCs w:val="28"/>
          <w:lang w:val="uk-UA"/>
        </w:rPr>
        <w:t>планових значень показників</w:t>
      </w:r>
      <w:r w:rsidRPr="004B13CE">
        <w:rPr>
          <w:rFonts w:ascii="Times New Roman" w:hAnsi="Times New Roman"/>
          <w:sz w:val="28"/>
          <w:szCs w:val="28"/>
          <w:lang w:val="uk-UA" w:eastAsia="uk-UA"/>
        </w:rPr>
        <w:t xml:space="preserve"> по кожній дільниці, </w:t>
      </w:r>
      <w:r>
        <w:rPr>
          <w:rFonts w:ascii="Times New Roman" w:hAnsi="Times New Roman"/>
          <w:sz w:val="28"/>
          <w:szCs w:val="28"/>
          <w:lang w:val="uk-UA" w:eastAsia="uk-UA"/>
        </w:rPr>
        <w:t xml:space="preserve"> цеху </w:t>
      </w:r>
      <w:r w:rsidRPr="004B13CE">
        <w:rPr>
          <w:rFonts w:ascii="Times New Roman" w:hAnsi="Times New Roman"/>
          <w:sz w:val="28"/>
          <w:szCs w:val="28"/>
          <w:lang w:val="uk-UA" w:eastAsia="uk-UA"/>
        </w:rPr>
        <w:t xml:space="preserve">згідно підпорядкування, </w:t>
      </w: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 xml:space="preserve">забезпечує доведення затверджених </w:t>
      </w:r>
      <w:r w:rsidRPr="004B13CE">
        <w:rPr>
          <w:rFonts w:ascii="Times New Roman" w:hAnsi="Times New Roman"/>
          <w:sz w:val="28"/>
          <w:szCs w:val="28"/>
          <w:lang w:val="uk-UA"/>
        </w:rPr>
        <w:t>планових значень показників</w:t>
      </w:r>
      <w:r w:rsidRPr="004B13CE">
        <w:rPr>
          <w:rFonts w:ascii="Times New Roman" w:hAnsi="Times New Roman"/>
          <w:sz w:val="28"/>
          <w:szCs w:val="28"/>
          <w:lang w:val="uk-UA" w:eastAsia="uk-UA"/>
        </w:rPr>
        <w:t xml:space="preserve"> по дистанції в цілому .</w:t>
      </w:r>
    </w:p>
    <w:p w:rsidR="00347A4C" w:rsidRPr="004B13CE" w:rsidRDefault="00347A4C" w:rsidP="00FB795E">
      <w:pPr>
        <w:spacing w:after="0" w:line="240" w:lineRule="auto"/>
        <w:ind w:firstLine="720"/>
        <w:jc w:val="both"/>
        <w:rPr>
          <w:rFonts w:ascii="Times New Roman" w:hAnsi="Times New Roman"/>
          <w:sz w:val="28"/>
          <w:szCs w:val="28"/>
          <w:lang w:val="uk-UA"/>
        </w:rPr>
      </w:pPr>
    </w:p>
    <w:p w:rsidR="00FB795E" w:rsidRPr="004B13CE" w:rsidRDefault="00FB795E" w:rsidP="00FB795E">
      <w:pPr>
        <w:autoSpaceDE w:val="0"/>
        <w:autoSpaceDN w:val="0"/>
        <w:adjustRightInd w:val="0"/>
        <w:spacing w:after="0" w:line="240" w:lineRule="auto"/>
        <w:ind w:firstLine="720"/>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5.2. Керівники </w:t>
      </w:r>
      <w:r>
        <w:rPr>
          <w:rFonts w:ascii="Times New Roman" w:hAnsi="Times New Roman"/>
          <w:sz w:val="28"/>
          <w:szCs w:val="28"/>
          <w:lang w:val="uk-UA" w:eastAsia="uk-UA"/>
        </w:rPr>
        <w:t xml:space="preserve">виробничих дільниць </w:t>
      </w:r>
      <w:r w:rsidRPr="004B13CE">
        <w:rPr>
          <w:rFonts w:ascii="Times New Roman" w:hAnsi="Times New Roman"/>
          <w:sz w:val="28"/>
          <w:szCs w:val="28"/>
          <w:lang w:val="uk-UA" w:eastAsia="uk-UA"/>
        </w:rPr>
        <w:t>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 забезпечують інформування підлеглих працівників щодо:</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норм цього Положення;</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переліку показників преміювання;</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щомісячних планових (нормованих) завдань за показниками преміювання, тощо.</w:t>
      </w:r>
    </w:p>
    <w:p w:rsidR="00FB795E" w:rsidRPr="00CF1DD2"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5.3. Відповідальні</w:t>
      </w:r>
      <w:r>
        <w:rPr>
          <w:rFonts w:ascii="Times New Roman" w:hAnsi="Times New Roman"/>
          <w:sz w:val="28"/>
          <w:szCs w:val="28"/>
          <w:lang w:val="uk-UA" w:eastAsia="uk-UA"/>
        </w:rPr>
        <w:t>й</w:t>
      </w:r>
      <w:r w:rsidRPr="004B13CE">
        <w:rPr>
          <w:rFonts w:ascii="Times New Roman" w:hAnsi="Times New Roman"/>
          <w:sz w:val="28"/>
          <w:szCs w:val="28"/>
          <w:lang w:val="uk-UA" w:eastAsia="uk-UA"/>
        </w:rPr>
        <w:t xml:space="preserve"> особ</w:t>
      </w:r>
      <w:r>
        <w:rPr>
          <w:rFonts w:ascii="Times New Roman" w:hAnsi="Times New Roman"/>
          <w:sz w:val="28"/>
          <w:szCs w:val="28"/>
          <w:lang w:val="uk-UA" w:eastAsia="uk-UA"/>
        </w:rPr>
        <w:t>і</w:t>
      </w:r>
      <w:r w:rsidRPr="004B13CE">
        <w:rPr>
          <w:rFonts w:ascii="Times New Roman" w:hAnsi="Times New Roman"/>
          <w:sz w:val="28"/>
          <w:szCs w:val="28"/>
          <w:lang w:val="uk-UA" w:eastAsia="uk-UA"/>
        </w:rPr>
        <w:t xml:space="preserve"> </w:t>
      </w:r>
      <w:r w:rsidRPr="00437C11">
        <w:rPr>
          <w:rFonts w:ascii="Times New Roman CYR" w:hAnsi="Times New Roman CYR" w:cs="Times New Roman CYR"/>
          <w:szCs w:val="28"/>
          <w:lang w:val="uk-UA" w:eastAsia="uk-UA"/>
        </w:rPr>
        <w:t xml:space="preserve"> </w:t>
      </w:r>
      <w:r w:rsidRPr="004B13CE">
        <w:rPr>
          <w:rFonts w:ascii="Times New Roman" w:hAnsi="Times New Roman"/>
          <w:sz w:val="28"/>
          <w:szCs w:val="28"/>
          <w:lang w:val="uk-UA" w:eastAsia="uk-UA"/>
        </w:rPr>
        <w:t xml:space="preserve">за планування та / або облік показників </w:t>
      </w:r>
      <w:r>
        <w:rPr>
          <w:rFonts w:ascii="Times New Roman" w:hAnsi="Times New Roman"/>
          <w:sz w:val="28"/>
          <w:szCs w:val="28"/>
          <w:lang w:val="uk-UA" w:eastAsia="uk-UA"/>
        </w:rPr>
        <w:t xml:space="preserve">,кадрове адміністрування, безпеки руху,охорони праці надають за своїм підписом та підписом керівника дані  </w:t>
      </w:r>
      <w:r w:rsidRPr="004B13CE">
        <w:rPr>
          <w:rFonts w:ascii="Times New Roman" w:hAnsi="Times New Roman"/>
          <w:sz w:val="28"/>
          <w:szCs w:val="28"/>
          <w:lang w:val="uk-UA" w:eastAsia="uk-UA"/>
        </w:rPr>
        <w:t xml:space="preserve">щодо </w:t>
      </w:r>
      <w:r>
        <w:rPr>
          <w:rFonts w:ascii="Times New Roman" w:hAnsi="Times New Roman"/>
          <w:sz w:val="28"/>
          <w:szCs w:val="28"/>
          <w:lang w:val="uk-UA" w:eastAsia="uk-UA"/>
        </w:rPr>
        <w:t xml:space="preserve">виконання </w:t>
      </w:r>
      <w:r w:rsidRPr="004B13CE">
        <w:rPr>
          <w:rFonts w:ascii="Times New Roman" w:hAnsi="Times New Roman"/>
          <w:sz w:val="28"/>
          <w:szCs w:val="28"/>
          <w:lang w:val="uk-UA" w:eastAsia="uk-UA"/>
        </w:rPr>
        <w:t xml:space="preserve">планових та фактичних значень показників преміювання, </w:t>
      </w:r>
      <w:r>
        <w:rPr>
          <w:rFonts w:ascii="Times New Roman" w:hAnsi="Times New Roman"/>
          <w:sz w:val="28"/>
          <w:szCs w:val="28"/>
          <w:lang w:val="uk-UA" w:eastAsia="uk-UA"/>
        </w:rPr>
        <w:t>іншу необхідну інформацію фахівцям Підрозділу</w:t>
      </w:r>
      <w:r w:rsidRPr="004B13CE">
        <w:rPr>
          <w:rFonts w:ascii="Times New Roman" w:hAnsi="Times New Roman"/>
          <w:sz w:val="28"/>
          <w:szCs w:val="28"/>
          <w:lang w:val="uk-UA" w:eastAsia="uk-UA"/>
        </w:rPr>
        <w:t xml:space="preserve">, які відповідальні за питання оплати праці, </w:t>
      </w:r>
      <w:r w:rsidRPr="00717605">
        <w:rPr>
          <w:rFonts w:ascii="Times New Roman" w:hAnsi="Times New Roman"/>
          <w:sz w:val="28"/>
          <w:szCs w:val="28"/>
          <w:lang w:val="uk-UA" w:eastAsia="uk-UA"/>
        </w:rPr>
        <w:t>не пізніше 5 числа, наступного</w:t>
      </w:r>
      <w:r w:rsidRPr="004B13CE">
        <w:rPr>
          <w:rFonts w:ascii="Times New Roman" w:hAnsi="Times New Roman"/>
          <w:sz w:val="28"/>
          <w:szCs w:val="28"/>
          <w:lang w:val="uk-UA" w:eastAsia="uk-UA"/>
        </w:rPr>
        <w:t xml:space="preserve"> за звітний період.  </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color w:val="FF0000"/>
          <w:sz w:val="28"/>
          <w:szCs w:val="28"/>
          <w:lang w:val="uk-UA" w:eastAsia="uk-UA"/>
        </w:rPr>
        <w:tab/>
      </w:r>
      <w:r w:rsidRPr="004B13CE">
        <w:rPr>
          <w:rFonts w:ascii="Times New Roman" w:hAnsi="Times New Roman"/>
          <w:sz w:val="28"/>
          <w:szCs w:val="28"/>
          <w:lang w:val="uk-UA" w:eastAsia="uk-UA"/>
        </w:rPr>
        <w:t xml:space="preserve">5.4. Фахівці  </w:t>
      </w:r>
      <w:r>
        <w:rPr>
          <w:rFonts w:ascii="Times New Roman" w:hAnsi="Times New Roman"/>
          <w:sz w:val="28"/>
          <w:szCs w:val="28"/>
          <w:lang w:val="uk-UA" w:eastAsia="uk-UA"/>
        </w:rPr>
        <w:t>ПЧЛ-5</w:t>
      </w:r>
      <w:r w:rsidRPr="004B13CE">
        <w:rPr>
          <w:rFonts w:ascii="Times New Roman" w:hAnsi="Times New Roman"/>
          <w:sz w:val="28"/>
          <w:szCs w:val="28"/>
          <w:lang w:val="uk-UA" w:eastAsia="uk-UA"/>
        </w:rPr>
        <w:t xml:space="preserve"> відповідальні за питання оплати праці </w:t>
      </w:r>
      <w:r>
        <w:rPr>
          <w:rFonts w:ascii="Times New Roman" w:hAnsi="Times New Roman"/>
          <w:sz w:val="28"/>
          <w:szCs w:val="28"/>
          <w:lang w:val="uk-UA" w:eastAsia="uk-UA"/>
        </w:rPr>
        <w:t>,</w:t>
      </w:r>
      <w:r w:rsidRPr="004B13CE">
        <w:rPr>
          <w:rFonts w:ascii="Times New Roman" w:hAnsi="Times New Roman"/>
          <w:sz w:val="28"/>
          <w:szCs w:val="28"/>
          <w:lang w:val="uk-UA" w:eastAsia="uk-UA"/>
        </w:rPr>
        <w:t xml:space="preserve"> здійснюють розрахунки розмірів премії згідно з нормами, </w:t>
      </w:r>
      <w:r>
        <w:rPr>
          <w:rFonts w:ascii="Times New Roman" w:hAnsi="Times New Roman"/>
          <w:sz w:val="28"/>
          <w:szCs w:val="28"/>
          <w:lang w:val="uk-UA" w:eastAsia="uk-UA"/>
        </w:rPr>
        <w:t xml:space="preserve">затверджують </w:t>
      </w:r>
      <w:r w:rsidRPr="004B13CE">
        <w:rPr>
          <w:rFonts w:ascii="Times New Roman" w:hAnsi="Times New Roman"/>
          <w:sz w:val="28"/>
          <w:szCs w:val="28"/>
          <w:lang w:val="uk-UA" w:eastAsia="uk-UA"/>
        </w:rPr>
        <w:t>начальник</w:t>
      </w:r>
      <w:r>
        <w:rPr>
          <w:rFonts w:ascii="Times New Roman" w:hAnsi="Times New Roman"/>
          <w:sz w:val="28"/>
          <w:szCs w:val="28"/>
          <w:lang w:val="uk-UA" w:eastAsia="uk-UA"/>
        </w:rPr>
        <w:t>ом</w:t>
      </w:r>
      <w:r w:rsidRPr="004B13C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дистанції </w:t>
      </w:r>
      <w:r w:rsidRPr="004B13C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захисних лісонасаджень та направляють для подальшого розгляду до </w:t>
      </w:r>
      <w:r w:rsidRPr="004B13CE">
        <w:rPr>
          <w:rFonts w:ascii="Times New Roman" w:hAnsi="Times New Roman"/>
          <w:sz w:val="28"/>
          <w:szCs w:val="28"/>
          <w:lang w:val="uk-UA" w:eastAsia="uk-UA"/>
        </w:rPr>
        <w:t>структурного підрозділу «Служба колії» 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w:t>
      </w:r>
      <w:r w:rsidRPr="004B13CE">
        <w:rPr>
          <w:rFonts w:ascii="Times New Roman" w:hAnsi="Times New Roman"/>
          <w:sz w:val="28"/>
          <w:szCs w:val="28"/>
          <w:lang w:val="uk-UA" w:eastAsia="uk-UA"/>
        </w:rPr>
        <w:t>залізниця» АТ «Укрзалізниця».</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5.5. Структурний підрозділ «Служба колії» 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w:t>
      </w:r>
      <w:r w:rsidRPr="004B13CE">
        <w:rPr>
          <w:rFonts w:ascii="Times New Roman" w:hAnsi="Times New Roman"/>
          <w:sz w:val="28"/>
          <w:szCs w:val="28"/>
          <w:lang w:val="uk-UA" w:eastAsia="uk-UA"/>
        </w:rPr>
        <w:t>залізниця» АТ «Укрзалізниця» здійснює заходи щодо перевірки направлених пропозицій стосовно показників преміювання виробничих підрозділів на відповідність їх плановим завданням, формує пропозиції щодо пропонованих показників преміювання (у розрізі виробничих підрозділів) та направляє на погодження до Департаменту колії та споруд.</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 xml:space="preserve">5.6 Після погодження (відхилення) Департаментом колії та споруд  матеріалів преміювання, </w:t>
      </w:r>
      <w:r>
        <w:rPr>
          <w:rFonts w:ascii="Times New Roman" w:hAnsi="Times New Roman"/>
          <w:sz w:val="28"/>
          <w:szCs w:val="28"/>
          <w:lang w:val="uk-UA" w:eastAsia="uk-UA"/>
        </w:rPr>
        <w:t>фахівці ПЧЛ-5,відповідальні за питання оплати праці,</w:t>
      </w:r>
      <w:r w:rsidRPr="004B13CE">
        <w:rPr>
          <w:rFonts w:ascii="Times New Roman" w:hAnsi="Times New Roman"/>
          <w:sz w:val="28"/>
          <w:szCs w:val="28"/>
          <w:lang w:val="uk-UA" w:eastAsia="uk-UA"/>
        </w:rPr>
        <w:t xml:space="preserve"> готує матеріали на засідання Комісії з питань оплати праці 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r>
      <w:r w:rsidRPr="004B13CE">
        <w:rPr>
          <w:rFonts w:ascii="Times New Roman" w:hAnsi="Times New Roman"/>
          <w:sz w:val="28"/>
          <w:szCs w:val="28"/>
          <w:lang w:val="uk-UA" w:eastAsia="uk-UA"/>
        </w:rPr>
        <w:tab/>
        <w:t>5.</w:t>
      </w:r>
      <w:r>
        <w:rPr>
          <w:rFonts w:ascii="Times New Roman" w:hAnsi="Times New Roman"/>
          <w:sz w:val="28"/>
          <w:szCs w:val="28"/>
          <w:lang w:val="uk-UA" w:eastAsia="uk-UA"/>
        </w:rPr>
        <w:t>7</w:t>
      </w:r>
      <w:r w:rsidRPr="004B13CE">
        <w:rPr>
          <w:rFonts w:ascii="Times New Roman" w:hAnsi="Times New Roman"/>
          <w:sz w:val="28"/>
          <w:szCs w:val="28"/>
          <w:lang w:val="uk-UA" w:eastAsia="uk-UA"/>
        </w:rPr>
        <w:t>. Питання щодо нарахування та виплати премії працівникам підрозділу, зменшення розміру премії або позбавлення премії вирішує Комісія з питань оплати праці 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 xml:space="preserve">. </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lastRenderedPageBreak/>
        <w:tab/>
        <w:t>5.</w:t>
      </w:r>
      <w:r>
        <w:rPr>
          <w:rFonts w:ascii="Times New Roman" w:hAnsi="Times New Roman"/>
          <w:sz w:val="28"/>
          <w:szCs w:val="28"/>
          <w:lang w:val="uk-UA" w:eastAsia="uk-UA"/>
        </w:rPr>
        <w:t>8</w:t>
      </w:r>
      <w:r w:rsidRPr="004B13CE">
        <w:rPr>
          <w:rFonts w:ascii="Times New Roman" w:hAnsi="Times New Roman"/>
          <w:sz w:val="28"/>
          <w:szCs w:val="28"/>
          <w:lang w:val="uk-UA" w:eastAsia="uk-UA"/>
        </w:rPr>
        <w:t xml:space="preserve">. На підставі протокольних рішень Комісії з питань оплати праці готується проект наказу про нарахування (позбавлення, зниження розміру) та виплату премії. </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5.</w:t>
      </w:r>
      <w:r>
        <w:rPr>
          <w:rFonts w:ascii="Times New Roman" w:hAnsi="Times New Roman"/>
          <w:sz w:val="28"/>
          <w:szCs w:val="28"/>
          <w:lang w:val="uk-UA" w:eastAsia="uk-UA"/>
        </w:rPr>
        <w:t>9</w:t>
      </w:r>
      <w:r w:rsidRPr="004B13CE">
        <w:rPr>
          <w:rFonts w:ascii="Times New Roman" w:hAnsi="Times New Roman"/>
          <w:sz w:val="28"/>
          <w:szCs w:val="28"/>
          <w:lang w:val="uk-UA" w:eastAsia="uk-UA"/>
        </w:rPr>
        <w:t xml:space="preserve">. Керівники </w:t>
      </w:r>
      <w:r>
        <w:rPr>
          <w:rFonts w:ascii="Times New Roman" w:hAnsi="Times New Roman"/>
          <w:sz w:val="28"/>
          <w:szCs w:val="28"/>
          <w:lang w:val="uk-UA" w:eastAsia="uk-UA"/>
        </w:rPr>
        <w:t>дільниць (цехів)</w:t>
      </w:r>
      <w:r w:rsidRPr="004B13CE">
        <w:rPr>
          <w:rFonts w:ascii="Times New Roman" w:hAnsi="Times New Roman"/>
          <w:sz w:val="28"/>
          <w:szCs w:val="28"/>
          <w:lang w:val="uk-UA" w:eastAsia="uk-UA"/>
        </w:rPr>
        <w:t xml:space="preserve"> несуть відповідальність за організацію системи преміювання, достовірність інформації, яка міститься в звітності, довідках, інших інформаційних матеріалах, які використовуються для розрахунку, нарахування та виплати премії.</w:t>
      </w:r>
      <w:r w:rsidRPr="00625D5F">
        <w:rPr>
          <w:rFonts w:ascii="Times New Roman" w:hAnsi="Times New Roman"/>
          <w:sz w:val="28"/>
          <w:szCs w:val="28"/>
          <w:lang w:val="uk-UA" w:eastAsia="uk-UA"/>
        </w:rPr>
        <w:t xml:space="preserve"> </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5.10. Положення узгоджується із профспілковими комітетами підприємства.</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5.11. Положення затверджується наказом по підприємству.</w:t>
      </w:r>
    </w:p>
    <w:p w:rsidR="00FB795E" w:rsidRPr="00485CA7"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5.12. </w:t>
      </w:r>
      <w:r w:rsidRPr="00485CA7">
        <w:rPr>
          <w:rFonts w:ascii="Times New Roman" w:hAnsi="Times New Roman"/>
          <w:sz w:val="28"/>
          <w:szCs w:val="28"/>
          <w:lang w:val="uk-UA"/>
        </w:rPr>
        <w:t>Не керуватися додатками №13,14 Положення про преміювання для категорій працівникі</w:t>
      </w:r>
      <w:r>
        <w:rPr>
          <w:rFonts w:ascii="Times New Roman" w:hAnsi="Times New Roman"/>
          <w:sz w:val="28"/>
          <w:szCs w:val="28"/>
          <w:lang w:val="uk-UA"/>
        </w:rPr>
        <w:t>в зазначених даному додатку №18.</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5.13. Дане Положення може бути змінено або доповнено наказом начальника Підприємства у випадкам, коли:</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розроблено нове Положення ,яке дозволяє більш ефективно вирішувати питання стимулювання працівників підприємства;</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поточне фінансове становище Підприємства не дозволяє повною мірою або частково реалізувати дане Положення.</w:t>
      </w:r>
    </w:p>
    <w:p w:rsidR="00FB795E" w:rsidRPr="00485CA7"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5.14. Керівник ПЧЛ-5 несе відповідальність за організацію системи преміювання.</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5.15. Це положення вступає в дію з 11.04.2023 року і діє до його відміни.</w:t>
      </w:r>
    </w:p>
    <w:p w:rsidR="00347A4C"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5.16. Положення доводиться до відома працівників Підприємства шляхом ознайомлення під розпис.</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Інженер з нормування  </w:t>
      </w:r>
    </w:p>
    <w:p w:rsidR="00846589" w:rsidRDefault="00FB795E" w:rsidP="00846589">
      <w:pPr>
        <w:tabs>
          <w:tab w:val="left" w:pos="6120"/>
        </w:tabs>
        <w:ind w:left="-426" w:right="-284"/>
        <w:rPr>
          <w:rFonts w:ascii="Times New Roman" w:hAnsi="Times New Roman" w:cs="Times New Roman"/>
          <w:sz w:val="28"/>
          <w:szCs w:val="28"/>
          <w:lang w:val="uk-UA"/>
        </w:rPr>
      </w:pPr>
      <w:r>
        <w:rPr>
          <w:rFonts w:ascii="Times New Roman" w:hAnsi="Times New Roman"/>
          <w:sz w:val="28"/>
          <w:szCs w:val="28"/>
          <w:lang w:val="uk-UA" w:eastAsia="uk-UA"/>
        </w:rPr>
        <w:t>трудових процесів</w:t>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t xml:space="preserve">                      </w:t>
      </w:r>
      <w:r>
        <w:rPr>
          <w:rFonts w:ascii="Times New Roman" w:hAnsi="Times New Roman"/>
          <w:sz w:val="28"/>
          <w:szCs w:val="28"/>
          <w:lang w:val="uk-UA" w:eastAsia="uk-UA"/>
        </w:rPr>
        <w:tab/>
        <w:t>Н.А.Якименко</w:t>
      </w:r>
      <w:r>
        <w:rPr>
          <w:rFonts w:ascii="Times New Roman" w:hAnsi="Times New Roman" w:cs="Times New Roman"/>
          <w:sz w:val="25"/>
          <w:szCs w:val="25"/>
          <w:lang w:val="uk-UA"/>
        </w:rPr>
        <w:t xml:space="preserve">                                                       </w:t>
      </w:r>
      <w:r w:rsidRPr="00CA1EE5">
        <w:rPr>
          <w:rFonts w:ascii="Times New Roman" w:hAnsi="Times New Roman" w:cs="Times New Roman"/>
          <w:sz w:val="25"/>
          <w:szCs w:val="25"/>
          <w:lang w:val="uk-UA"/>
        </w:rPr>
        <w:t xml:space="preserve"> </w:t>
      </w:r>
      <w:r>
        <w:rPr>
          <w:rFonts w:ascii="Times New Roman" w:hAnsi="Times New Roman" w:cs="Times New Roman"/>
          <w:sz w:val="25"/>
          <w:szCs w:val="25"/>
          <w:lang w:val="uk-UA"/>
        </w:rPr>
        <w:t xml:space="preserve">                                                            </w:t>
      </w:r>
      <w:r w:rsidR="00846589">
        <w:rPr>
          <w:rFonts w:ascii="Times New Roman" w:hAnsi="Times New Roman" w:cs="Times New Roman"/>
          <w:sz w:val="28"/>
          <w:szCs w:val="28"/>
          <w:lang w:val="uk-UA"/>
        </w:rPr>
        <w:t>Начальник дистанції                                                      Голова профспілкового комітету</w:t>
      </w:r>
    </w:p>
    <w:p w:rsidR="00347A4C" w:rsidRDefault="00846589" w:rsidP="00846589">
      <w:pPr>
        <w:spacing w:after="0" w:line="240" w:lineRule="auto"/>
        <w:jc w:val="both"/>
        <w:rPr>
          <w:rFonts w:ascii="Times New Roman" w:hAnsi="Times New Roman" w:cs="Times New Roman"/>
          <w:sz w:val="25"/>
          <w:szCs w:val="25"/>
          <w:lang w:val="uk-UA"/>
        </w:rPr>
      </w:pPr>
      <w:r>
        <w:rPr>
          <w:rFonts w:ascii="Times New Roman" w:hAnsi="Times New Roman" w:cs="Times New Roman"/>
          <w:sz w:val="28"/>
          <w:szCs w:val="28"/>
          <w:lang w:val="uk-UA"/>
        </w:rPr>
        <w:t xml:space="preserve">        Олександр КРАВЧЕНКО                                           Дмитро КАМІНСЬКИЙ</w:t>
      </w:r>
      <w:r>
        <w:rPr>
          <w:rFonts w:ascii="Times New Roman" w:hAnsi="Times New Roman" w:cs="Times New Roman"/>
          <w:sz w:val="25"/>
          <w:szCs w:val="25"/>
          <w:lang w:val="uk-UA"/>
        </w:rPr>
        <w:t xml:space="preserve"> </w:t>
      </w:r>
    </w:p>
    <w:p w:rsidR="00347A4C" w:rsidRDefault="00347A4C" w:rsidP="00846589">
      <w:pPr>
        <w:spacing w:after="0" w:line="240" w:lineRule="auto"/>
        <w:jc w:val="both"/>
        <w:rPr>
          <w:rFonts w:ascii="Times New Roman" w:hAnsi="Times New Roman" w:cs="Times New Roman"/>
          <w:sz w:val="25"/>
          <w:szCs w:val="25"/>
          <w:lang w:val="uk-UA"/>
        </w:rPr>
      </w:pPr>
    </w:p>
    <w:p w:rsidR="00347A4C" w:rsidRDefault="00347A4C" w:rsidP="00846589">
      <w:pPr>
        <w:spacing w:after="0" w:line="240" w:lineRule="auto"/>
        <w:jc w:val="both"/>
        <w:rPr>
          <w:rFonts w:ascii="Times New Roman" w:hAnsi="Times New Roman" w:cs="Times New Roman"/>
          <w:sz w:val="25"/>
          <w:szCs w:val="25"/>
          <w:lang w:val="uk-UA"/>
        </w:rPr>
      </w:pPr>
    </w:p>
    <w:p w:rsidR="00FB795E" w:rsidRPr="0065259B" w:rsidRDefault="00FB795E" w:rsidP="00846589">
      <w:pPr>
        <w:spacing w:after="0" w:line="240" w:lineRule="auto"/>
        <w:jc w:val="both"/>
        <w:rPr>
          <w:rFonts w:ascii="Times New Roman" w:eastAsia="Calibri" w:hAnsi="Times New Roman" w:cs="Times New Roman"/>
          <w:sz w:val="24"/>
          <w:lang w:val="uk-UA"/>
        </w:rPr>
      </w:pPr>
      <w:r>
        <w:rPr>
          <w:rFonts w:ascii="Times New Roman" w:hAnsi="Times New Roman" w:cs="Times New Roman"/>
          <w:sz w:val="25"/>
          <w:szCs w:val="25"/>
          <w:lang w:val="uk-UA"/>
        </w:rPr>
        <w:t xml:space="preserve">4) Внести зміни  :                                                               </w:t>
      </w:r>
      <w:r>
        <w:rPr>
          <w:rFonts w:ascii="Times New Roman" w:eastAsia="Calibri" w:hAnsi="Times New Roman" w:cs="Times New Roman"/>
          <w:sz w:val="24"/>
          <w:lang w:val="uk-UA"/>
        </w:rPr>
        <w:t>Додаток №20</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Default="00FB795E" w:rsidP="00FB795E">
      <w:pPr>
        <w:spacing w:after="0" w:line="192" w:lineRule="auto"/>
        <w:jc w:val="right"/>
        <w:rPr>
          <w:rFonts w:ascii="Arial" w:hAnsi="Arial" w:cs="Arial"/>
          <w:sz w:val="10"/>
          <w:lang w:val="uk-UA"/>
        </w:rPr>
      </w:pPr>
    </w:p>
    <w:p w:rsidR="00FB795E" w:rsidRPr="00F34001" w:rsidRDefault="00FB795E" w:rsidP="00FB795E">
      <w:pPr>
        <w:pStyle w:val="2"/>
        <w:jc w:val="both"/>
        <w:rPr>
          <w:b w:val="0"/>
          <w:sz w:val="28"/>
          <w:szCs w:val="28"/>
        </w:rPr>
      </w:pPr>
      <w:r w:rsidRPr="00F34001">
        <w:rPr>
          <w:b w:val="0"/>
          <w:lang w:val="uk-UA"/>
        </w:rPr>
        <w:t xml:space="preserve"> </w:t>
      </w:r>
      <w:r w:rsidRPr="00F34001">
        <w:rPr>
          <w:b w:val="0"/>
          <w:color w:val="000000" w:themeColor="text1"/>
        </w:rPr>
        <w:t>ПЕРЕЛІК</w:t>
      </w:r>
      <w:r>
        <w:rPr>
          <w:b w:val="0"/>
          <w:color w:val="000000" w:themeColor="text1"/>
          <w:lang w:val="uk-UA"/>
        </w:rPr>
        <w:t xml:space="preserve"> </w:t>
      </w:r>
      <w:r w:rsidRPr="00F34001">
        <w:rPr>
          <w:b w:val="0"/>
          <w:sz w:val="28"/>
          <w:szCs w:val="28"/>
        </w:rPr>
        <w:t>Професій (посад) ,працівників, які можуть залучатися до виконання робіт вахтовим методом</w:t>
      </w:r>
    </w:p>
    <w:p w:rsidR="00FB795E" w:rsidRPr="0065259B" w:rsidRDefault="00FB795E" w:rsidP="00FB795E">
      <w:pPr>
        <w:spacing w:after="0" w:line="240" w:lineRule="auto"/>
        <w:rPr>
          <w:rFonts w:ascii="Times New Roman" w:eastAsia="Calibri" w:hAnsi="Times New Roman" w:cs="Times New Roman"/>
          <w:sz w:val="24"/>
          <w:lang w:val="uk-UA"/>
        </w:rPr>
      </w:pPr>
      <w:r w:rsidRPr="00CA1EE5">
        <w:rPr>
          <w:rFonts w:ascii="Times New Roman" w:hAnsi="Times New Roman" w:cs="Times New Roman"/>
          <w:sz w:val="25"/>
          <w:szCs w:val="25"/>
          <w:lang w:val="uk-UA"/>
        </w:rPr>
        <w:t>виклавши в новій редакції :</w:t>
      </w:r>
      <w:r w:rsidRPr="005C6E82">
        <w:rPr>
          <w:rFonts w:ascii="Times New Roman" w:eastAsia="Calibri" w:hAnsi="Times New Roman" w:cs="Times New Roman"/>
          <w:sz w:val="24"/>
          <w:lang w:val="uk-UA"/>
        </w:rPr>
        <w:t xml:space="preserve"> </w:t>
      </w:r>
      <w:r>
        <w:rPr>
          <w:rFonts w:ascii="Times New Roman" w:eastAsia="Calibri" w:hAnsi="Times New Roman" w:cs="Times New Roman"/>
          <w:sz w:val="24"/>
          <w:lang w:val="uk-UA"/>
        </w:rPr>
        <w:t xml:space="preserve">                                          Додаток №20</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lastRenderedPageBreak/>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Pr="00E7715C" w:rsidRDefault="00FB795E" w:rsidP="00FB795E">
      <w:pPr>
        <w:pStyle w:val="1"/>
        <w:rPr>
          <w:rFonts w:ascii="Times New Roman" w:hAnsi="Times New Roman" w:cs="Times New Roman"/>
          <w:color w:val="000000" w:themeColor="text1"/>
        </w:rPr>
      </w:pPr>
      <w:r>
        <w:rPr>
          <w:lang w:val="uk-UA"/>
        </w:rPr>
        <w:t xml:space="preserve">                                                        </w:t>
      </w:r>
      <w:r w:rsidRPr="00E7715C">
        <w:rPr>
          <w:rFonts w:ascii="Times New Roman" w:hAnsi="Times New Roman" w:cs="Times New Roman"/>
          <w:color w:val="000000" w:themeColor="text1"/>
        </w:rPr>
        <w:t>ПЕРЕЛІК</w:t>
      </w:r>
    </w:p>
    <w:p w:rsidR="00FB795E" w:rsidRPr="000118DD" w:rsidRDefault="00FB795E" w:rsidP="00FB795E">
      <w:pPr>
        <w:jc w:val="center"/>
        <w:rPr>
          <w:rFonts w:ascii="Times New Roman" w:hAnsi="Times New Roman"/>
          <w:bCs/>
          <w:sz w:val="28"/>
          <w:szCs w:val="28"/>
        </w:rPr>
      </w:pPr>
      <w:r w:rsidRPr="000118DD">
        <w:rPr>
          <w:rFonts w:ascii="Times New Roman" w:hAnsi="Times New Roman"/>
          <w:bCs/>
          <w:sz w:val="28"/>
          <w:szCs w:val="28"/>
        </w:rPr>
        <w:t xml:space="preserve">Професій (посад) </w:t>
      </w:r>
      <w:r>
        <w:rPr>
          <w:rFonts w:ascii="Times New Roman" w:hAnsi="Times New Roman"/>
          <w:bCs/>
          <w:sz w:val="28"/>
          <w:szCs w:val="28"/>
        </w:rPr>
        <w:t>,</w:t>
      </w:r>
      <w:r w:rsidRPr="000118DD">
        <w:rPr>
          <w:rFonts w:ascii="Times New Roman" w:hAnsi="Times New Roman"/>
          <w:bCs/>
          <w:sz w:val="28"/>
          <w:szCs w:val="28"/>
        </w:rPr>
        <w:t>працівників</w:t>
      </w:r>
      <w:r>
        <w:rPr>
          <w:rFonts w:ascii="Times New Roman" w:hAnsi="Times New Roman"/>
          <w:bCs/>
          <w:sz w:val="28"/>
          <w:szCs w:val="28"/>
        </w:rPr>
        <w:t>,</w:t>
      </w:r>
      <w:r w:rsidRPr="000118DD">
        <w:rPr>
          <w:rFonts w:ascii="Times New Roman" w:hAnsi="Times New Roman"/>
          <w:bCs/>
          <w:sz w:val="28"/>
          <w:szCs w:val="28"/>
        </w:rPr>
        <w:t xml:space="preserve"> які можуть залучатися до виконання робіт вахтовим методом</w:t>
      </w:r>
    </w:p>
    <w:p w:rsidR="00FB795E" w:rsidRPr="000118DD" w:rsidRDefault="00FB795E" w:rsidP="003E15E2">
      <w:pPr>
        <w:numPr>
          <w:ilvl w:val="0"/>
          <w:numId w:val="1"/>
        </w:numPr>
        <w:spacing w:after="0" w:line="240" w:lineRule="auto"/>
        <w:rPr>
          <w:rFonts w:ascii="Times New Roman" w:hAnsi="Times New Roman"/>
          <w:sz w:val="28"/>
          <w:szCs w:val="28"/>
        </w:rPr>
      </w:pPr>
      <w:r>
        <w:rPr>
          <w:rFonts w:ascii="Times New Roman" w:hAnsi="Times New Roman"/>
          <w:sz w:val="28"/>
          <w:szCs w:val="28"/>
        </w:rPr>
        <w:t>м</w:t>
      </w:r>
      <w:r w:rsidRPr="000118DD">
        <w:rPr>
          <w:rFonts w:ascii="Times New Roman" w:hAnsi="Times New Roman"/>
          <w:sz w:val="28"/>
          <w:szCs w:val="28"/>
        </w:rPr>
        <w:t xml:space="preserve">айстер </w:t>
      </w:r>
      <w:r>
        <w:rPr>
          <w:rFonts w:ascii="Times New Roman" w:hAnsi="Times New Roman"/>
          <w:sz w:val="28"/>
          <w:szCs w:val="28"/>
        </w:rPr>
        <w:t xml:space="preserve"> лісу дільниці III групи;</w:t>
      </w:r>
    </w:p>
    <w:p w:rsidR="00FB795E" w:rsidRPr="000118DD" w:rsidRDefault="00FB795E" w:rsidP="003E15E2">
      <w:pPr>
        <w:numPr>
          <w:ilvl w:val="0"/>
          <w:numId w:val="1"/>
        </w:numPr>
        <w:spacing w:after="0" w:line="240" w:lineRule="auto"/>
        <w:rPr>
          <w:rFonts w:ascii="Times New Roman" w:hAnsi="Times New Roman"/>
          <w:sz w:val="28"/>
          <w:szCs w:val="28"/>
        </w:rPr>
      </w:pPr>
      <w:r>
        <w:rPr>
          <w:rFonts w:ascii="Times New Roman" w:hAnsi="Times New Roman"/>
          <w:sz w:val="28"/>
          <w:szCs w:val="28"/>
        </w:rPr>
        <w:t>бригадир (звільнений) підприємств залізничного транспорту;</w:t>
      </w:r>
    </w:p>
    <w:p w:rsidR="00FB795E" w:rsidRPr="00D856F9" w:rsidRDefault="00FB795E" w:rsidP="003E15E2">
      <w:pPr>
        <w:numPr>
          <w:ilvl w:val="0"/>
          <w:numId w:val="1"/>
        </w:numPr>
        <w:spacing w:after="0" w:line="240" w:lineRule="auto"/>
        <w:rPr>
          <w:rFonts w:ascii="Times New Roman" w:hAnsi="Times New Roman"/>
          <w:sz w:val="28"/>
          <w:szCs w:val="28"/>
        </w:rPr>
      </w:pPr>
      <w:r>
        <w:rPr>
          <w:rFonts w:ascii="Times New Roman" w:hAnsi="Times New Roman"/>
          <w:sz w:val="28"/>
          <w:szCs w:val="28"/>
          <w:lang w:val="uk-UA"/>
        </w:rPr>
        <w:t>вальник лісу;</w:t>
      </w:r>
    </w:p>
    <w:p w:rsidR="00FB795E" w:rsidRDefault="00FB795E" w:rsidP="003E15E2">
      <w:pPr>
        <w:numPr>
          <w:ilvl w:val="0"/>
          <w:numId w:val="1"/>
        </w:numPr>
        <w:spacing w:after="0" w:line="240" w:lineRule="auto"/>
        <w:rPr>
          <w:rFonts w:ascii="Times New Roman" w:hAnsi="Times New Roman"/>
          <w:sz w:val="28"/>
          <w:szCs w:val="28"/>
        </w:rPr>
      </w:pPr>
      <w:r>
        <w:rPr>
          <w:rFonts w:ascii="Times New Roman" w:hAnsi="Times New Roman"/>
          <w:bCs/>
          <w:sz w:val="28"/>
          <w:szCs w:val="28"/>
        </w:rPr>
        <w:t>лісоруб</w:t>
      </w:r>
      <w:r>
        <w:rPr>
          <w:rFonts w:ascii="Times New Roman" w:hAnsi="Times New Roman"/>
          <w:sz w:val="28"/>
          <w:szCs w:val="28"/>
        </w:rPr>
        <w:t>;</w:t>
      </w:r>
    </w:p>
    <w:p w:rsidR="00FB795E" w:rsidRPr="000118DD" w:rsidRDefault="00FB795E" w:rsidP="00FB795E">
      <w:pPr>
        <w:rPr>
          <w:rFonts w:ascii="Times New Roman" w:hAnsi="Times New Roman"/>
          <w:sz w:val="28"/>
          <w:szCs w:val="28"/>
        </w:rPr>
      </w:pPr>
      <w:r>
        <w:rPr>
          <w:rFonts w:ascii="Times New Roman" w:hAnsi="Times New Roman"/>
          <w:sz w:val="28"/>
          <w:szCs w:val="28"/>
        </w:rPr>
        <w:t xml:space="preserve">      -   тракторист.</w:t>
      </w:r>
    </w:p>
    <w:p w:rsidR="00E61D60" w:rsidRDefault="00E61D60" w:rsidP="00E61D60">
      <w:pPr>
        <w:tabs>
          <w:tab w:val="left" w:pos="6120"/>
        </w:tabs>
        <w:ind w:left="-426" w:right="-284"/>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Голова профспілкового комітету</w:t>
      </w:r>
    </w:p>
    <w:p w:rsidR="00E61D60" w:rsidRDefault="00E61D60" w:rsidP="00E61D60">
      <w:pPr>
        <w:rPr>
          <w:sz w:val="24"/>
          <w:szCs w:val="23"/>
        </w:rPr>
      </w:pPr>
      <w:r>
        <w:rPr>
          <w:rFonts w:ascii="Times New Roman" w:hAnsi="Times New Roman" w:cs="Times New Roman"/>
          <w:sz w:val="28"/>
          <w:szCs w:val="28"/>
          <w:lang w:val="uk-UA"/>
        </w:rPr>
        <w:t xml:space="preserve">        Олександр КРАВЧЕНКО                                           Дмитро КАМІНСЬКИЙ</w:t>
      </w:r>
    </w:p>
    <w:p w:rsidR="00FB795E" w:rsidRDefault="00FB795E" w:rsidP="00FB795E">
      <w:pPr>
        <w:spacing w:after="0" w:line="192" w:lineRule="auto"/>
        <w:rPr>
          <w:rFonts w:ascii="Arial" w:hAnsi="Arial" w:cs="Arial"/>
          <w:sz w:val="10"/>
          <w:lang w:val="uk-UA"/>
        </w:rPr>
      </w:pPr>
      <w:r>
        <w:rPr>
          <w:rFonts w:ascii="Times New Roman" w:hAnsi="Times New Roman" w:cs="Times New Roman"/>
          <w:sz w:val="28"/>
          <w:szCs w:val="28"/>
          <w:lang w:val="uk-UA"/>
        </w:rPr>
        <w:t xml:space="preserve">5) </w:t>
      </w:r>
      <w:r w:rsidRPr="00CA1EE5">
        <w:rPr>
          <w:rFonts w:ascii="Times New Roman" w:hAnsi="Times New Roman" w:cs="Times New Roman"/>
          <w:sz w:val="28"/>
          <w:szCs w:val="28"/>
          <w:lang w:val="uk-UA"/>
        </w:rPr>
        <w:t>Внести зміни</w:t>
      </w:r>
      <w:r w:rsidRPr="00CA1EE5">
        <w:rPr>
          <w:rFonts w:ascii="Times New Roman" w:hAnsi="Times New Roman" w:cs="Times New Roman"/>
          <w:sz w:val="25"/>
          <w:szCs w:val="25"/>
          <w:lang w:val="uk-UA"/>
        </w:rPr>
        <w:t xml:space="preserve">  :</w:t>
      </w:r>
      <w:r>
        <w:rPr>
          <w:rFonts w:ascii="Times New Roman" w:hAnsi="Times New Roman" w:cs="Times New Roman"/>
          <w:sz w:val="25"/>
          <w:szCs w:val="25"/>
          <w:lang w:val="uk-UA"/>
        </w:rPr>
        <w:t xml:space="preserve">                                                    </w:t>
      </w:r>
      <w:r w:rsidRPr="00CA1EE5">
        <w:rPr>
          <w:rFonts w:ascii="Times New Roman" w:hAnsi="Times New Roman" w:cs="Times New Roman"/>
          <w:sz w:val="25"/>
          <w:szCs w:val="25"/>
          <w:lang w:val="uk-UA"/>
        </w:rPr>
        <w:t xml:space="preserve"> </w:t>
      </w:r>
    </w:p>
    <w:p w:rsidR="00FB795E" w:rsidRDefault="00FB795E" w:rsidP="00FB795E">
      <w:pPr>
        <w:spacing w:after="0" w:line="192" w:lineRule="auto"/>
        <w:jc w:val="right"/>
        <w:rPr>
          <w:rFonts w:ascii="Arial" w:hAnsi="Arial" w:cs="Arial"/>
          <w:sz w:val="10"/>
          <w:lang w:val="uk-UA"/>
        </w:rPr>
      </w:pPr>
    </w:p>
    <w:p w:rsidR="00E61D60" w:rsidRDefault="00E61D60" w:rsidP="00FB795E">
      <w:pPr>
        <w:spacing w:after="0" w:line="240" w:lineRule="auto"/>
        <w:ind w:left="5529"/>
        <w:rPr>
          <w:rFonts w:ascii="Times New Roman" w:eastAsia="Calibri" w:hAnsi="Times New Roman" w:cs="Times New Roman"/>
          <w:sz w:val="24"/>
          <w:lang w:val="uk-UA"/>
        </w:rPr>
      </w:pPr>
    </w:p>
    <w:p w:rsidR="00E61D60" w:rsidRDefault="00E61D60" w:rsidP="00FB795E">
      <w:pPr>
        <w:spacing w:after="0" w:line="240" w:lineRule="auto"/>
        <w:ind w:left="5529"/>
        <w:rPr>
          <w:rFonts w:ascii="Times New Roman" w:eastAsia="Calibri" w:hAnsi="Times New Roman" w:cs="Times New Roman"/>
          <w:sz w:val="24"/>
          <w:lang w:val="uk-UA"/>
        </w:rPr>
      </w:pPr>
    </w:p>
    <w:p w:rsidR="00E61D60" w:rsidRDefault="00E61D60" w:rsidP="00FB795E">
      <w:pPr>
        <w:spacing w:after="0" w:line="240" w:lineRule="auto"/>
        <w:ind w:left="5529"/>
        <w:rPr>
          <w:rFonts w:ascii="Times New Roman" w:eastAsia="Calibri" w:hAnsi="Times New Roman" w:cs="Times New Roman"/>
          <w:sz w:val="24"/>
          <w:lang w:val="uk-UA"/>
        </w:rPr>
      </w:pPr>
    </w:p>
    <w:p w:rsidR="00FB795E" w:rsidRPr="0065259B" w:rsidRDefault="00FB795E" w:rsidP="00FB795E">
      <w:pPr>
        <w:spacing w:after="0" w:line="240" w:lineRule="auto"/>
        <w:ind w:left="5529"/>
        <w:rPr>
          <w:rFonts w:ascii="Times New Roman" w:eastAsia="Calibri" w:hAnsi="Times New Roman" w:cs="Times New Roman"/>
          <w:sz w:val="24"/>
          <w:lang w:val="uk-UA"/>
        </w:rPr>
      </w:pPr>
      <w:r>
        <w:rPr>
          <w:rFonts w:ascii="Times New Roman" w:eastAsia="Calibri" w:hAnsi="Times New Roman" w:cs="Times New Roman"/>
          <w:sz w:val="24"/>
          <w:lang w:val="uk-UA"/>
        </w:rPr>
        <w:t>Додаток №21</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Default="00FB795E" w:rsidP="00FB795E">
      <w:pPr>
        <w:spacing w:after="0" w:line="192" w:lineRule="auto"/>
        <w:jc w:val="right"/>
        <w:rPr>
          <w:rFonts w:ascii="Arial" w:hAnsi="Arial" w:cs="Arial"/>
          <w:sz w:val="10"/>
          <w:lang w:val="uk-UA"/>
        </w:rPr>
      </w:pPr>
    </w:p>
    <w:p w:rsidR="00FB795E" w:rsidRDefault="00FB795E" w:rsidP="00FB795E">
      <w:pPr>
        <w:spacing w:after="0" w:line="192" w:lineRule="auto"/>
        <w:jc w:val="right"/>
        <w:rPr>
          <w:rFonts w:ascii="Arial" w:hAnsi="Arial" w:cs="Arial"/>
          <w:sz w:val="10"/>
          <w:lang w:val="uk-UA"/>
        </w:rPr>
      </w:pPr>
    </w:p>
    <w:p w:rsidR="00FB795E" w:rsidRDefault="00FB795E" w:rsidP="00FB795E">
      <w:pPr>
        <w:spacing w:after="0" w:line="192" w:lineRule="auto"/>
        <w:jc w:val="right"/>
        <w:rPr>
          <w:rFonts w:ascii="Arial" w:hAnsi="Arial" w:cs="Arial"/>
          <w:sz w:val="10"/>
          <w:lang w:val="uk-UA"/>
        </w:rPr>
      </w:pPr>
    </w:p>
    <w:p w:rsidR="00FB795E" w:rsidRPr="00625D5F" w:rsidRDefault="00FB795E" w:rsidP="00FB795E">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 xml:space="preserve"> </w:t>
      </w:r>
      <w:r w:rsidRPr="00625D5F">
        <w:rPr>
          <w:rFonts w:ascii="Times New Roman" w:hAnsi="Times New Roman"/>
          <w:sz w:val="28"/>
          <w:szCs w:val="28"/>
          <w:lang w:val="uk-UA"/>
        </w:rPr>
        <w:t>ПОЛОЖЕННЯ</w:t>
      </w:r>
    </w:p>
    <w:p w:rsidR="00FB795E" w:rsidRDefault="00FB795E" w:rsidP="00FB795E">
      <w:pPr>
        <w:spacing w:after="0" w:line="240" w:lineRule="auto"/>
        <w:jc w:val="center"/>
        <w:rPr>
          <w:rFonts w:ascii="Times New Roman" w:hAnsi="Times New Roman"/>
          <w:sz w:val="28"/>
          <w:szCs w:val="28"/>
          <w:lang w:val="uk-UA"/>
        </w:rPr>
      </w:pPr>
      <w:r w:rsidRPr="00625D5F">
        <w:rPr>
          <w:rFonts w:ascii="Times New Roman" w:hAnsi="Times New Roman"/>
          <w:sz w:val="28"/>
          <w:szCs w:val="28"/>
          <w:lang w:val="uk-UA"/>
        </w:rPr>
        <w:t>про преміювання окремих категорій праці</w:t>
      </w:r>
      <w:r>
        <w:rPr>
          <w:rFonts w:ascii="Times New Roman" w:hAnsi="Times New Roman"/>
          <w:sz w:val="28"/>
          <w:szCs w:val="28"/>
          <w:lang w:val="uk-UA"/>
        </w:rPr>
        <w:t xml:space="preserve">вників Аварійно-попереджувальної колони (вахтовий метод) виробничого підрозділу </w:t>
      </w:r>
      <w:r w:rsidRPr="00116583">
        <w:rPr>
          <w:rFonts w:ascii="Times New Roman" w:hAnsi="Times New Roman"/>
          <w:sz w:val="28"/>
          <w:szCs w:val="28"/>
          <w:lang w:val="uk-UA"/>
        </w:rPr>
        <w:t>«</w:t>
      </w:r>
      <w:r>
        <w:rPr>
          <w:rFonts w:ascii="Times New Roman" w:hAnsi="Times New Roman"/>
          <w:sz w:val="28"/>
          <w:szCs w:val="28"/>
          <w:lang w:val="uk-UA"/>
        </w:rPr>
        <w:t>Бахмацька</w:t>
      </w:r>
      <w:r w:rsidRPr="00116583">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116583">
        <w:rPr>
          <w:rFonts w:ascii="Times New Roman" w:hAnsi="Times New Roman"/>
          <w:sz w:val="28"/>
          <w:szCs w:val="28"/>
          <w:lang w:val="uk-UA"/>
        </w:rPr>
        <w:t>»</w:t>
      </w:r>
    </w:p>
    <w:p w:rsidR="00FB795E" w:rsidRPr="00625D5F" w:rsidRDefault="00FB795E" w:rsidP="00FB795E">
      <w:pPr>
        <w:spacing w:after="0" w:line="240" w:lineRule="auto"/>
        <w:jc w:val="center"/>
        <w:rPr>
          <w:rFonts w:ascii="Times New Roman" w:hAnsi="Times New Roman"/>
          <w:sz w:val="28"/>
          <w:szCs w:val="28"/>
          <w:lang w:val="uk-UA"/>
        </w:rPr>
      </w:pPr>
      <w:r w:rsidRPr="00625D5F">
        <w:rPr>
          <w:rFonts w:ascii="Times New Roman" w:hAnsi="Times New Roman"/>
          <w:sz w:val="28"/>
          <w:szCs w:val="28"/>
          <w:lang w:val="uk-UA"/>
        </w:rPr>
        <w:t>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залізниця» АТ «Укрзалізниця»</w:t>
      </w:r>
    </w:p>
    <w:p w:rsidR="00FB795E" w:rsidRPr="0065259B" w:rsidRDefault="00FB795E" w:rsidP="00FB795E">
      <w:pPr>
        <w:spacing w:after="0" w:line="240" w:lineRule="auto"/>
        <w:rPr>
          <w:rFonts w:ascii="Times New Roman" w:eastAsia="Calibri" w:hAnsi="Times New Roman" w:cs="Times New Roman"/>
          <w:sz w:val="24"/>
          <w:lang w:val="uk-UA"/>
        </w:rPr>
      </w:pPr>
      <w:r w:rsidRPr="00CA1EE5">
        <w:rPr>
          <w:rFonts w:ascii="Times New Roman" w:hAnsi="Times New Roman" w:cs="Times New Roman"/>
          <w:sz w:val="25"/>
          <w:szCs w:val="25"/>
          <w:lang w:val="uk-UA"/>
        </w:rPr>
        <w:t>виклавши в новій редакції :</w:t>
      </w:r>
      <w:r w:rsidRPr="005C6E82">
        <w:rPr>
          <w:rFonts w:ascii="Times New Roman" w:eastAsia="Calibri" w:hAnsi="Times New Roman" w:cs="Times New Roman"/>
          <w:sz w:val="24"/>
          <w:lang w:val="uk-UA"/>
        </w:rPr>
        <w:t xml:space="preserve"> </w:t>
      </w:r>
      <w:r>
        <w:rPr>
          <w:rFonts w:ascii="Times New Roman" w:eastAsia="Calibri" w:hAnsi="Times New Roman" w:cs="Times New Roman"/>
          <w:sz w:val="24"/>
          <w:lang w:val="uk-UA"/>
        </w:rPr>
        <w:t xml:space="preserve">                                           Додаток №21</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Default="00FB795E" w:rsidP="00FB795E">
      <w:pPr>
        <w:spacing w:after="0" w:line="192" w:lineRule="auto"/>
        <w:rPr>
          <w:rFonts w:ascii="Arial" w:hAnsi="Arial" w:cs="Arial"/>
          <w:sz w:val="10"/>
          <w:lang w:val="uk-UA"/>
        </w:rPr>
      </w:pPr>
    </w:p>
    <w:p w:rsidR="00FB795E" w:rsidRDefault="00FB795E" w:rsidP="00FB795E">
      <w:pPr>
        <w:spacing w:after="0" w:line="192" w:lineRule="auto"/>
        <w:rPr>
          <w:rFonts w:ascii="Arial" w:hAnsi="Arial" w:cs="Arial"/>
          <w:sz w:val="10"/>
          <w:lang w:val="uk-UA"/>
        </w:rPr>
      </w:pPr>
    </w:p>
    <w:p w:rsidR="00FB795E" w:rsidRDefault="00FB795E" w:rsidP="00FB795E">
      <w:pPr>
        <w:spacing w:after="0" w:line="192" w:lineRule="auto"/>
        <w:rPr>
          <w:rFonts w:ascii="Arial" w:hAnsi="Arial" w:cs="Arial"/>
          <w:sz w:val="10"/>
          <w:lang w:val="uk-UA"/>
        </w:rPr>
      </w:pPr>
    </w:p>
    <w:p w:rsidR="00FB795E" w:rsidRDefault="00FB795E" w:rsidP="00FB795E">
      <w:pPr>
        <w:spacing w:after="0" w:line="192" w:lineRule="auto"/>
        <w:jc w:val="right"/>
        <w:rPr>
          <w:rFonts w:ascii="Arial" w:hAnsi="Arial" w:cs="Arial"/>
          <w:sz w:val="10"/>
          <w:lang w:val="uk-UA"/>
        </w:rPr>
      </w:pPr>
    </w:p>
    <w:p w:rsidR="00FB795E" w:rsidRDefault="00FB795E" w:rsidP="00FB795E">
      <w:pPr>
        <w:spacing w:after="0" w:line="192" w:lineRule="auto"/>
        <w:jc w:val="right"/>
        <w:rPr>
          <w:rFonts w:ascii="Arial" w:hAnsi="Arial" w:cs="Arial"/>
          <w:sz w:val="10"/>
          <w:lang w:val="uk-UA"/>
        </w:rPr>
      </w:pPr>
    </w:p>
    <w:p w:rsidR="00FB795E" w:rsidRDefault="00FB795E" w:rsidP="00FB795E">
      <w:pPr>
        <w:spacing w:after="0" w:line="192" w:lineRule="auto"/>
        <w:jc w:val="right"/>
        <w:rPr>
          <w:rFonts w:ascii="Arial" w:hAnsi="Arial" w:cs="Arial"/>
          <w:sz w:val="10"/>
          <w:lang w:val="uk-UA"/>
        </w:rPr>
      </w:pPr>
    </w:p>
    <w:p w:rsidR="00FB795E" w:rsidRPr="00625D5F" w:rsidRDefault="00FB795E" w:rsidP="00FB795E">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lastRenderedPageBreak/>
        <w:t xml:space="preserve"> </w:t>
      </w:r>
      <w:r w:rsidRPr="00625D5F">
        <w:rPr>
          <w:rFonts w:ascii="Times New Roman" w:hAnsi="Times New Roman"/>
          <w:sz w:val="28"/>
          <w:szCs w:val="28"/>
          <w:lang w:val="uk-UA"/>
        </w:rPr>
        <w:t>ПОЛОЖЕННЯ</w:t>
      </w:r>
    </w:p>
    <w:p w:rsidR="00FB795E" w:rsidRDefault="00FB795E" w:rsidP="00FB795E">
      <w:pPr>
        <w:spacing w:after="0" w:line="240" w:lineRule="auto"/>
        <w:jc w:val="center"/>
        <w:rPr>
          <w:rFonts w:ascii="Times New Roman" w:hAnsi="Times New Roman"/>
          <w:sz w:val="28"/>
          <w:szCs w:val="28"/>
          <w:lang w:val="uk-UA"/>
        </w:rPr>
      </w:pPr>
      <w:r w:rsidRPr="00625D5F">
        <w:rPr>
          <w:rFonts w:ascii="Times New Roman" w:hAnsi="Times New Roman"/>
          <w:sz w:val="28"/>
          <w:szCs w:val="28"/>
          <w:lang w:val="uk-UA"/>
        </w:rPr>
        <w:t>про преміювання окремих категорій праці</w:t>
      </w:r>
      <w:r>
        <w:rPr>
          <w:rFonts w:ascii="Times New Roman" w:hAnsi="Times New Roman"/>
          <w:sz w:val="28"/>
          <w:szCs w:val="28"/>
          <w:lang w:val="uk-UA"/>
        </w:rPr>
        <w:t xml:space="preserve">вників Аварійно-попереджувальної колони (вахтовий метод) виробничого підрозділу </w:t>
      </w:r>
      <w:r w:rsidRPr="00116583">
        <w:rPr>
          <w:rFonts w:ascii="Times New Roman" w:hAnsi="Times New Roman"/>
          <w:sz w:val="28"/>
          <w:szCs w:val="28"/>
          <w:lang w:val="uk-UA"/>
        </w:rPr>
        <w:t>«</w:t>
      </w:r>
      <w:r>
        <w:rPr>
          <w:rFonts w:ascii="Times New Roman" w:hAnsi="Times New Roman"/>
          <w:sz w:val="28"/>
          <w:szCs w:val="28"/>
          <w:lang w:val="uk-UA"/>
        </w:rPr>
        <w:t>Бахмацька</w:t>
      </w:r>
      <w:r w:rsidRPr="00116583">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116583">
        <w:rPr>
          <w:rFonts w:ascii="Times New Roman" w:hAnsi="Times New Roman"/>
          <w:sz w:val="28"/>
          <w:szCs w:val="28"/>
          <w:lang w:val="uk-UA"/>
        </w:rPr>
        <w:t>»</w:t>
      </w:r>
    </w:p>
    <w:p w:rsidR="00FB795E" w:rsidRPr="00625D5F" w:rsidRDefault="00FB795E" w:rsidP="00FB795E">
      <w:pPr>
        <w:spacing w:after="0" w:line="240" w:lineRule="auto"/>
        <w:jc w:val="center"/>
        <w:rPr>
          <w:rFonts w:ascii="Times New Roman" w:hAnsi="Times New Roman"/>
          <w:sz w:val="28"/>
          <w:szCs w:val="28"/>
          <w:lang w:val="uk-UA"/>
        </w:rPr>
      </w:pPr>
      <w:r w:rsidRPr="00625D5F">
        <w:rPr>
          <w:rFonts w:ascii="Times New Roman" w:hAnsi="Times New Roman"/>
          <w:sz w:val="28"/>
          <w:szCs w:val="28"/>
          <w:lang w:val="uk-UA"/>
        </w:rPr>
        <w:t>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залізниця» АТ «Укрзалізниця»</w:t>
      </w:r>
    </w:p>
    <w:p w:rsidR="00FB795E" w:rsidRPr="00625D5F" w:rsidRDefault="00FB795E" w:rsidP="00FB795E">
      <w:pPr>
        <w:keepNext/>
        <w:keepLines/>
        <w:autoSpaceDE w:val="0"/>
        <w:autoSpaceDN w:val="0"/>
        <w:adjustRightInd w:val="0"/>
        <w:spacing w:after="0" w:line="240" w:lineRule="auto"/>
        <w:jc w:val="center"/>
        <w:rPr>
          <w:rFonts w:ascii="Times New Roman" w:hAnsi="Times New Roman"/>
          <w:sz w:val="28"/>
          <w:szCs w:val="28"/>
          <w:lang w:val="uk-UA" w:eastAsia="uk-UA"/>
        </w:rPr>
      </w:pPr>
      <w:r w:rsidRPr="00625D5F">
        <w:rPr>
          <w:rFonts w:ascii="Times New Roman" w:hAnsi="Times New Roman"/>
          <w:sz w:val="28"/>
          <w:szCs w:val="28"/>
          <w:lang w:val="uk-UA" w:eastAsia="uk-UA"/>
        </w:rPr>
        <w:t>1</w:t>
      </w:r>
      <w:r>
        <w:rPr>
          <w:rFonts w:ascii="Times New Roman" w:hAnsi="Times New Roman"/>
          <w:sz w:val="28"/>
          <w:szCs w:val="28"/>
          <w:lang w:val="uk-UA" w:eastAsia="uk-UA"/>
        </w:rPr>
        <w:t>.</w:t>
      </w:r>
      <w:r w:rsidRPr="00625D5F">
        <w:rPr>
          <w:rFonts w:ascii="Times New Roman" w:hAnsi="Times New Roman"/>
          <w:sz w:val="28"/>
          <w:szCs w:val="28"/>
          <w:lang w:val="uk-UA" w:eastAsia="uk-UA"/>
        </w:rPr>
        <w:t xml:space="preserve"> Загальні положення</w:t>
      </w:r>
    </w:p>
    <w:p w:rsidR="00FB795E" w:rsidRPr="00625D5F" w:rsidRDefault="00FB795E" w:rsidP="00FB795E">
      <w:pPr>
        <w:spacing w:after="0" w:line="240" w:lineRule="auto"/>
        <w:jc w:val="both"/>
        <w:rPr>
          <w:rFonts w:ascii="Times New Roman" w:hAnsi="Times New Roman"/>
          <w:sz w:val="28"/>
          <w:szCs w:val="28"/>
          <w:lang w:val="uk-UA" w:eastAsia="uk-UA"/>
        </w:rPr>
      </w:pPr>
      <w:r w:rsidRPr="00625D5F">
        <w:rPr>
          <w:rFonts w:ascii="Times New Roman" w:hAnsi="Times New Roman"/>
          <w:sz w:val="28"/>
          <w:szCs w:val="28"/>
          <w:lang w:val="uk-UA" w:eastAsia="uk-UA"/>
        </w:rPr>
        <w:tab/>
        <w:t xml:space="preserve">1.1. Положення про преміювання </w:t>
      </w:r>
      <w:r w:rsidRPr="00625D5F">
        <w:rPr>
          <w:rFonts w:ascii="Times New Roman" w:hAnsi="Times New Roman"/>
          <w:sz w:val="28"/>
          <w:szCs w:val="28"/>
          <w:lang w:val="uk-UA"/>
        </w:rPr>
        <w:t xml:space="preserve">окремих категорій працівників </w:t>
      </w:r>
      <w:r>
        <w:rPr>
          <w:rFonts w:ascii="Times New Roman" w:hAnsi="Times New Roman"/>
          <w:sz w:val="28"/>
          <w:szCs w:val="28"/>
          <w:lang w:val="uk-UA"/>
        </w:rPr>
        <w:t>Аварійно-попереджувальної колони (вахтовий метод) виробничого</w:t>
      </w:r>
      <w:r w:rsidRPr="00625D5F">
        <w:rPr>
          <w:rFonts w:ascii="Times New Roman" w:hAnsi="Times New Roman"/>
          <w:sz w:val="28"/>
          <w:szCs w:val="28"/>
          <w:lang w:val="uk-UA"/>
        </w:rPr>
        <w:t xml:space="preserve"> підрозділу </w:t>
      </w:r>
      <w:r w:rsidRPr="00116583">
        <w:rPr>
          <w:rFonts w:ascii="Times New Roman" w:hAnsi="Times New Roman"/>
          <w:sz w:val="28"/>
          <w:szCs w:val="28"/>
          <w:lang w:val="uk-UA"/>
        </w:rPr>
        <w:t>«</w:t>
      </w:r>
      <w:r>
        <w:rPr>
          <w:rFonts w:ascii="Times New Roman" w:hAnsi="Times New Roman"/>
          <w:sz w:val="28"/>
          <w:szCs w:val="28"/>
          <w:lang w:val="uk-UA"/>
        </w:rPr>
        <w:t>Бахмацька</w:t>
      </w:r>
      <w:r w:rsidRPr="00116583">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116583">
        <w:rPr>
          <w:rFonts w:ascii="Times New Roman" w:hAnsi="Times New Roman"/>
          <w:sz w:val="28"/>
          <w:szCs w:val="28"/>
          <w:lang w:val="uk-UA"/>
        </w:rPr>
        <w:t>»</w:t>
      </w:r>
      <w:r>
        <w:rPr>
          <w:rFonts w:ascii="Times New Roman" w:hAnsi="Times New Roman"/>
          <w:sz w:val="28"/>
          <w:szCs w:val="28"/>
          <w:lang w:val="uk-UA"/>
        </w:rPr>
        <w:t xml:space="preserve"> </w:t>
      </w:r>
      <w:r w:rsidRPr="00625D5F">
        <w:rPr>
          <w:rFonts w:ascii="Times New Roman" w:hAnsi="Times New Roman"/>
          <w:sz w:val="28"/>
          <w:szCs w:val="28"/>
          <w:lang w:val="uk-UA"/>
        </w:rPr>
        <w:t>регіональної філії «</w:t>
      </w:r>
      <w:r>
        <w:rPr>
          <w:rFonts w:ascii="Times New Roman" w:hAnsi="Times New Roman"/>
          <w:sz w:val="28"/>
          <w:szCs w:val="28"/>
          <w:lang w:val="uk-UA"/>
        </w:rPr>
        <w:t>Південно-Західна</w:t>
      </w:r>
      <w:r w:rsidRPr="00625D5F">
        <w:rPr>
          <w:rFonts w:ascii="Times New Roman" w:hAnsi="Times New Roman"/>
          <w:sz w:val="28"/>
          <w:szCs w:val="28"/>
          <w:lang w:val="uk-UA"/>
        </w:rPr>
        <w:t xml:space="preserve"> залізниця» акціонерного товариства </w:t>
      </w:r>
      <w:r w:rsidRPr="00625D5F">
        <w:rPr>
          <w:rFonts w:ascii="Times New Roman" w:hAnsi="Times New Roman"/>
          <w:sz w:val="28"/>
          <w:szCs w:val="28"/>
          <w:lang w:val="uk-UA" w:eastAsia="uk-UA"/>
        </w:rPr>
        <w:t>"</w:t>
      </w:r>
      <w:r w:rsidRPr="00625D5F">
        <w:rPr>
          <w:rFonts w:ascii="Times New Roman" w:hAnsi="Times New Roman"/>
          <w:sz w:val="28"/>
          <w:szCs w:val="28"/>
          <w:lang w:val="uk-UA"/>
        </w:rPr>
        <w:t>Укр</w:t>
      </w:r>
      <w:r>
        <w:rPr>
          <w:rFonts w:ascii="Times New Roman" w:hAnsi="Times New Roman"/>
          <w:sz w:val="28"/>
          <w:szCs w:val="28"/>
          <w:lang w:val="uk-UA"/>
        </w:rPr>
        <w:t>за</w:t>
      </w:r>
      <w:r w:rsidRPr="00625D5F">
        <w:rPr>
          <w:rFonts w:ascii="Times New Roman" w:hAnsi="Times New Roman"/>
          <w:sz w:val="28"/>
          <w:szCs w:val="28"/>
          <w:lang w:val="uk-UA"/>
        </w:rPr>
        <w:t>лізниця</w:t>
      </w:r>
      <w:r w:rsidRPr="00625D5F">
        <w:rPr>
          <w:rFonts w:ascii="Times New Roman" w:hAnsi="Times New Roman"/>
          <w:sz w:val="28"/>
          <w:szCs w:val="28"/>
          <w:lang w:val="uk-UA" w:eastAsia="uk-UA"/>
        </w:rPr>
        <w:t>"</w:t>
      </w:r>
      <w:r w:rsidRPr="00625D5F">
        <w:rPr>
          <w:rFonts w:ascii="Times New Roman" w:hAnsi="Times New Roman"/>
          <w:sz w:val="28"/>
          <w:szCs w:val="28"/>
          <w:lang w:val="uk-UA"/>
        </w:rPr>
        <w:t xml:space="preserve"> (далі Положення)</w:t>
      </w:r>
      <w:r w:rsidRPr="00625D5F">
        <w:rPr>
          <w:rFonts w:ascii="Times New Roman" w:hAnsi="Times New Roman"/>
          <w:sz w:val="28"/>
          <w:szCs w:val="28"/>
          <w:lang w:val="uk-UA" w:eastAsia="uk-UA"/>
        </w:rPr>
        <w:t xml:space="preserve"> розроблено відповідно до Кодексу законів про працю України, Закону України "Про оплату праці", Положення про оплату праці працівників акціонерного товариства «Українська залізниця», інших нормативно-правових актів.</w:t>
      </w:r>
    </w:p>
    <w:p w:rsidR="00FB795E" w:rsidRPr="00A85806" w:rsidRDefault="00FB795E" w:rsidP="00FB795E">
      <w:pPr>
        <w:autoSpaceDE w:val="0"/>
        <w:autoSpaceDN w:val="0"/>
        <w:adjustRightInd w:val="0"/>
        <w:spacing w:after="0" w:line="240" w:lineRule="auto"/>
        <w:ind w:firstLine="720"/>
        <w:jc w:val="both"/>
        <w:rPr>
          <w:rFonts w:ascii="Times New Roman" w:hAnsi="Times New Roman"/>
          <w:sz w:val="28"/>
          <w:szCs w:val="28"/>
          <w:lang w:val="uk-UA"/>
        </w:rPr>
      </w:pPr>
      <w:r w:rsidRPr="004B13CE">
        <w:rPr>
          <w:rFonts w:ascii="Times New Roman" w:hAnsi="Times New Roman"/>
          <w:sz w:val="28"/>
          <w:szCs w:val="28"/>
          <w:lang w:val="uk-UA" w:eastAsia="uk-UA"/>
        </w:rPr>
        <w:t xml:space="preserve">1.2. </w:t>
      </w:r>
      <w:r w:rsidRPr="003D2D25">
        <w:rPr>
          <w:rFonts w:ascii="Times New Roman" w:hAnsi="Times New Roman"/>
          <w:sz w:val="28"/>
          <w:szCs w:val="28"/>
          <w:lang w:val="uk-UA" w:eastAsia="uk-UA"/>
        </w:rPr>
        <w:t>Положення визначає розмір, порядок розрахунку, нарахування та виплати премії за основні результати діяльності (далі –</w:t>
      </w:r>
      <w:r w:rsidRPr="003D2D25">
        <w:rPr>
          <w:rFonts w:ascii="Times New Roman" w:hAnsi="Times New Roman"/>
          <w:sz w:val="28"/>
          <w:szCs w:val="28"/>
          <w:lang w:val="en-US" w:eastAsia="uk-UA"/>
        </w:rPr>
        <w:t> </w:t>
      </w:r>
      <w:r w:rsidRPr="003D2D25">
        <w:rPr>
          <w:rFonts w:ascii="Times New Roman" w:hAnsi="Times New Roman"/>
          <w:sz w:val="28"/>
          <w:szCs w:val="28"/>
          <w:lang w:val="uk-UA" w:eastAsia="uk-UA"/>
        </w:rPr>
        <w:t xml:space="preserve">премія) працівникам </w:t>
      </w:r>
      <w:r>
        <w:rPr>
          <w:rFonts w:ascii="Times New Roman" w:hAnsi="Times New Roman"/>
          <w:sz w:val="28"/>
          <w:szCs w:val="28"/>
          <w:lang w:val="uk-UA"/>
        </w:rPr>
        <w:t>Аварійно-попереджувальної колони (вахтовий метод)</w:t>
      </w:r>
      <w:r>
        <w:rPr>
          <w:rFonts w:ascii="Times New Roman" w:hAnsi="Times New Roman"/>
          <w:sz w:val="28"/>
          <w:szCs w:val="28"/>
          <w:lang w:val="uk-UA" w:eastAsia="uk-UA"/>
        </w:rPr>
        <w:t>,</w:t>
      </w:r>
      <w:r w:rsidRPr="003D2D25">
        <w:rPr>
          <w:rFonts w:ascii="Times New Roman" w:hAnsi="Times New Roman"/>
          <w:sz w:val="28"/>
          <w:szCs w:val="28"/>
          <w:lang w:val="uk-UA" w:eastAsia="uk-UA"/>
        </w:rPr>
        <w:t xml:space="preserve"> а саме: </w:t>
      </w:r>
      <w:r w:rsidRPr="003D2D25">
        <w:rPr>
          <w:rFonts w:ascii="Times New Roman" w:eastAsia="Arial Unicode MS" w:hAnsi="Times New Roman"/>
          <w:sz w:val="28"/>
          <w:szCs w:val="28"/>
          <w:lang w:val="uk-UA"/>
        </w:rPr>
        <w:t>лісоруб</w:t>
      </w:r>
      <w:r>
        <w:rPr>
          <w:rFonts w:ascii="Times New Roman" w:eastAsia="Arial Unicode MS" w:hAnsi="Times New Roman"/>
          <w:sz w:val="28"/>
          <w:szCs w:val="28"/>
          <w:lang w:val="uk-UA"/>
        </w:rPr>
        <w:t>ам</w:t>
      </w:r>
      <w:r w:rsidRPr="003D2D25">
        <w:rPr>
          <w:rFonts w:ascii="Times New Roman" w:eastAsia="Arial Unicode MS" w:hAnsi="Times New Roman"/>
          <w:sz w:val="28"/>
          <w:szCs w:val="28"/>
          <w:lang w:val="uk-UA"/>
        </w:rPr>
        <w:t>,</w:t>
      </w:r>
      <w:r>
        <w:rPr>
          <w:rFonts w:ascii="Times New Roman" w:eastAsia="Arial Unicode MS" w:hAnsi="Times New Roman"/>
          <w:sz w:val="28"/>
          <w:szCs w:val="28"/>
          <w:lang w:val="uk-UA"/>
        </w:rPr>
        <w:t xml:space="preserve"> майстрам лісу, </w:t>
      </w:r>
      <w:r w:rsidRPr="003D2D25">
        <w:rPr>
          <w:rFonts w:ascii="Times New Roman" w:eastAsia="Arial Unicode MS" w:hAnsi="Times New Roman"/>
          <w:sz w:val="28"/>
          <w:szCs w:val="28"/>
          <w:lang w:val="uk-UA"/>
        </w:rPr>
        <w:t>бригадир</w:t>
      </w:r>
      <w:r>
        <w:rPr>
          <w:rFonts w:ascii="Times New Roman" w:eastAsia="Arial Unicode MS" w:hAnsi="Times New Roman"/>
          <w:sz w:val="28"/>
          <w:szCs w:val="28"/>
          <w:lang w:val="uk-UA"/>
        </w:rPr>
        <w:t>ам</w:t>
      </w:r>
      <w:r w:rsidRPr="003D2D25">
        <w:rPr>
          <w:rFonts w:ascii="Times New Roman" w:eastAsia="Arial Unicode MS" w:hAnsi="Times New Roman"/>
          <w:sz w:val="28"/>
          <w:szCs w:val="28"/>
          <w:lang w:val="uk-UA"/>
        </w:rPr>
        <w:t xml:space="preserve"> (звільнений) підприємств залізничного транспорту, </w:t>
      </w:r>
      <w:r>
        <w:rPr>
          <w:rFonts w:ascii="Times New Roman" w:eastAsia="Arial Unicode MS" w:hAnsi="Times New Roman"/>
          <w:sz w:val="28"/>
          <w:szCs w:val="28"/>
          <w:lang w:val="uk-UA"/>
        </w:rPr>
        <w:t>трактористам</w:t>
      </w:r>
      <w:r>
        <w:rPr>
          <w:rFonts w:ascii="Times New Roman" w:hAnsi="Times New Roman"/>
          <w:bCs/>
          <w:sz w:val="28"/>
          <w:szCs w:val="28"/>
          <w:lang w:val="uk-UA"/>
        </w:rPr>
        <w:t xml:space="preserve">. </w:t>
      </w:r>
    </w:p>
    <w:p w:rsidR="00FB795E" w:rsidRPr="004B13CE" w:rsidRDefault="00FB795E" w:rsidP="00FB795E">
      <w:pPr>
        <w:tabs>
          <w:tab w:val="left" w:pos="709"/>
          <w:tab w:val="left" w:pos="1276"/>
          <w:tab w:val="left" w:pos="1418"/>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1.3. Метою преміювання є стимулювання працівників до підвищення результативності (ефективності) діяльності, посилення особистої відповідальності.</w:t>
      </w:r>
    </w:p>
    <w:p w:rsidR="00FB795E" w:rsidRPr="004B13CE" w:rsidRDefault="00FB795E" w:rsidP="00FB795E">
      <w:pPr>
        <w:keepNext/>
        <w:keepLines/>
        <w:autoSpaceDE w:val="0"/>
        <w:autoSpaceDN w:val="0"/>
        <w:adjustRightInd w:val="0"/>
        <w:spacing w:after="0" w:line="240" w:lineRule="auto"/>
        <w:jc w:val="center"/>
        <w:rPr>
          <w:rFonts w:ascii="Times New Roman" w:hAnsi="Times New Roman"/>
          <w:sz w:val="28"/>
          <w:szCs w:val="28"/>
          <w:lang w:val="uk-UA" w:eastAsia="uk-UA"/>
        </w:rPr>
      </w:pPr>
      <w:r w:rsidRPr="004B13CE">
        <w:rPr>
          <w:rFonts w:ascii="Times New Roman" w:hAnsi="Times New Roman"/>
          <w:sz w:val="28"/>
          <w:szCs w:val="28"/>
          <w:lang w:val="uk-UA" w:eastAsia="uk-UA"/>
        </w:rPr>
        <w:t>2</w:t>
      </w: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Порядок нарахування та виплати премії</w:t>
      </w:r>
      <w:r>
        <w:rPr>
          <w:rFonts w:ascii="Times New Roman" w:hAnsi="Times New Roman"/>
          <w:sz w:val="28"/>
          <w:szCs w:val="28"/>
          <w:lang w:val="uk-UA" w:eastAsia="uk-UA"/>
        </w:rPr>
        <w:t>.</w:t>
      </w:r>
    </w:p>
    <w:p w:rsidR="00FB795E" w:rsidRDefault="00FB795E" w:rsidP="00FB795E">
      <w:pPr>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 xml:space="preserve">2.1. Премія за основні результати діяльності </w:t>
      </w:r>
      <w:r>
        <w:rPr>
          <w:rFonts w:ascii="Times New Roman" w:hAnsi="Times New Roman"/>
          <w:sz w:val="28"/>
          <w:szCs w:val="28"/>
          <w:lang w:val="uk-UA" w:eastAsia="uk-UA"/>
        </w:rPr>
        <w:t>виробничого</w:t>
      </w:r>
      <w:r w:rsidRPr="004B13CE">
        <w:rPr>
          <w:rFonts w:ascii="Times New Roman" w:hAnsi="Times New Roman"/>
          <w:sz w:val="28"/>
          <w:szCs w:val="28"/>
          <w:lang w:val="uk-UA"/>
        </w:rPr>
        <w:t xml:space="preserve"> підрозділу </w:t>
      </w:r>
      <w:r w:rsidRPr="00116583">
        <w:rPr>
          <w:rFonts w:ascii="Times New Roman" w:hAnsi="Times New Roman"/>
          <w:sz w:val="28"/>
          <w:szCs w:val="28"/>
          <w:lang w:val="uk-UA"/>
        </w:rPr>
        <w:t>«</w:t>
      </w:r>
      <w:r>
        <w:rPr>
          <w:rFonts w:ascii="Times New Roman" w:hAnsi="Times New Roman"/>
          <w:sz w:val="28"/>
          <w:szCs w:val="28"/>
          <w:lang w:val="uk-UA"/>
        </w:rPr>
        <w:t>Бахмацька</w:t>
      </w:r>
      <w:r w:rsidRPr="00116583">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116583">
        <w:rPr>
          <w:rFonts w:ascii="Times New Roman" w:hAnsi="Times New Roman"/>
          <w:sz w:val="28"/>
          <w:szCs w:val="28"/>
          <w:lang w:val="uk-UA"/>
        </w:rPr>
        <w:t>»</w:t>
      </w:r>
      <w:r w:rsidRPr="004B13CE">
        <w:rPr>
          <w:rFonts w:ascii="Times New Roman" w:hAnsi="Times New Roman"/>
          <w:sz w:val="28"/>
          <w:szCs w:val="28"/>
          <w:lang w:val="uk-UA"/>
        </w:rPr>
        <w:t xml:space="preserve"> 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w:t>
      </w:r>
      <w:r w:rsidRPr="004B13CE">
        <w:rPr>
          <w:rFonts w:ascii="Times New Roman" w:hAnsi="Times New Roman"/>
          <w:sz w:val="28"/>
          <w:szCs w:val="28"/>
          <w:lang w:val="uk-UA"/>
        </w:rPr>
        <w:t xml:space="preserve">залізниця» АТ «Українська залізниця» </w:t>
      </w:r>
      <w:r w:rsidRPr="004B13CE">
        <w:rPr>
          <w:rFonts w:ascii="Times New Roman" w:hAnsi="Times New Roman"/>
          <w:sz w:val="28"/>
          <w:szCs w:val="28"/>
          <w:lang w:val="uk-UA" w:eastAsia="uk-UA"/>
        </w:rPr>
        <w:t>має систематичний характер і нараховується на підставі результатів діяльності за виконання виробничих показників преміювання</w:t>
      </w:r>
      <w:r>
        <w:rPr>
          <w:rFonts w:ascii="Times New Roman" w:hAnsi="Times New Roman"/>
          <w:sz w:val="28"/>
          <w:szCs w:val="28"/>
          <w:lang w:val="uk-UA" w:eastAsia="uk-UA"/>
        </w:rPr>
        <w:t>:</w:t>
      </w:r>
      <w:r w:rsidRPr="004B13CE">
        <w:rPr>
          <w:rFonts w:ascii="Times New Roman" w:hAnsi="Times New Roman"/>
          <w:sz w:val="28"/>
          <w:szCs w:val="28"/>
          <w:lang w:val="uk-UA" w:eastAsia="uk-UA"/>
        </w:rPr>
        <w:t xml:space="preserve"> </w:t>
      </w:r>
    </w:p>
    <w:p w:rsidR="00347A4C" w:rsidRDefault="00347A4C" w:rsidP="00FB795E">
      <w:pPr>
        <w:spacing w:after="0" w:line="240" w:lineRule="auto"/>
        <w:jc w:val="both"/>
        <w:rPr>
          <w:rFonts w:ascii="Times New Roman" w:hAnsi="Times New Roman"/>
          <w:sz w:val="28"/>
          <w:szCs w:val="28"/>
          <w:lang w:val="uk-UA" w:eastAsia="uk-UA"/>
        </w:rPr>
      </w:pPr>
    </w:p>
    <w:p w:rsidR="00FB795E" w:rsidRDefault="00FB795E" w:rsidP="00FB795E">
      <w:pPr>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2133"/>
        <w:gridCol w:w="5582"/>
        <w:gridCol w:w="1469"/>
      </w:tblGrid>
      <w:tr w:rsidR="00FB795E" w:rsidTr="00464BE2">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 п/п</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Найменування професій (посад)</w:t>
            </w:r>
          </w:p>
        </w:tc>
        <w:tc>
          <w:tcPr>
            <w:tcW w:w="5582"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Показники  преміювання</w:t>
            </w:r>
          </w:p>
        </w:tc>
        <w:tc>
          <w:tcPr>
            <w:tcW w:w="1469"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Розмір премії,%</w:t>
            </w:r>
          </w:p>
        </w:tc>
      </w:tr>
      <w:tr w:rsidR="00FB795E" w:rsidTr="00464BE2">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1</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2</w:t>
            </w:r>
          </w:p>
        </w:tc>
        <w:tc>
          <w:tcPr>
            <w:tcW w:w="5582"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3</w:t>
            </w:r>
          </w:p>
        </w:tc>
        <w:tc>
          <w:tcPr>
            <w:tcW w:w="14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4</w:t>
            </w:r>
          </w:p>
        </w:tc>
      </w:tr>
      <w:tr w:rsidR="00FB795E" w:rsidRPr="00E32FED" w:rsidTr="00464BE2">
        <w:trPr>
          <w:trHeight w:val="1593"/>
        </w:trPr>
        <w:tc>
          <w:tcPr>
            <w:tcW w:w="669" w:type="dxa"/>
          </w:tcPr>
          <w:p w:rsidR="00FB795E" w:rsidRPr="00BE21A3" w:rsidRDefault="00FB795E" w:rsidP="00464BE2">
            <w:pPr>
              <w:tabs>
                <w:tab w:val="center" w:pos="4677"/>
                <w:tab w:val="right" w:pos="9355"/>
              </w:tabs>
              <w:jc w:val="both"/>
              <w:rPr>
                <w:rFonts w:ascii="Times New Roman" w:hAnsi="Times New Roman"/>
                <w:sz w:val="24"/>
                <w:szCs w:val="24"/>
                <w:lang w:val="uk-UA"/>
              </w:rPr>
            </w:pPr>
            <w:r w:rsidRPr="00BE21A3">
              <w:rPr>
                <w:rFonts w:ascii="Times New Roman" w:hAnsi="Times New Roman"/>
                <w:sz w:val="24"/>
                <w:szCs w:val="24"/>
                <w:lang w:val="uk-UA"/>
              </w:rPr>
              <w:t xml:space="preserve">   </w:t>
            </w:r>
            <w:r>
              <w:rPr>
                <w:rFonts w:ascii="Times New Roman" w:hAnsi="Times New Roman"/>
                <w:sz w:val="24"/>
                <w:szCs w:val="24"/>
                <w:lang w:val="uk-UA"/>
              </w:rPr>
              <w:t xml:space="preserve">              </w:t>
            </w:r>
            <w:r w:rsidRPr="00BE21A3">
              <w:rPr>
                <w:rFonts w:ascii="Times New Roman" w:hAnsi="Times New Roman"/>
                <w:sz w:val="24"/>
                <w:szCs w:val="24"/>
                <w:lang w:val="uk-UA"/>
              </w:rPr>
              <w:t>1</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Вальник  лісу</w:t>
            </w:r>
          </w:p>
        </w:tc>
        <w:tc>
          <w:tcPr>
            <w:tcW w:w="5582" w:type="dxa"/>
          </w:tcPr>
          <w:p w:rsidR="00FB795E" w:rsidRPr="00F34001" w:rsidRDefault="00FB795E" w:rsidP="00464BE2">
            <w:pPr>
              <w:pStyle w:val="2"/>
              <w:rPr>
                <w:b w:val="0"/>
                <w:lang w:val="uk-UA"/>
              </w:rPr>
            </w:pPr>
            <w:r w:rsidRPr="00F34001">
              <w:rPr>
                <w:b w:val="0"/>
                <w:lang w:val="uk-UA"/>
              </w:rPr>
              <w:t>1.Виконання планових обсягів робіт по приведених гектарах утримання смуги відводу, захисних лісонасаджень, просік повітряних ЛЕП,ЛЗ, кутів огляду на залізничних переїздах. За результатами оглядів виконання плану робіт.</w:t>
            </w:r>
          </w:p>
        </w:tc>
        <w:tc>
          <w:tcPr>
            <w:tcW w:w="1469"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8</w:t>
            </w:r>
            <w:r w:rsidRPr="00BE21A3">
              <w:rPr>
                <w:rFonts w:ascii="Times New Roman" w:hAnsi="Times New Roman"/>
                <w:sz w:val="24"/>
                <w:szCs w:val="24"/>
                <w:lang w:val="uk-UA"/>
              </w:rPr>
              <w:t>0</w:t>
            </w:r>
          </w:p>
          <w:p w:rsidR="00FB795E" w:rsidRPr="00BE21A3" w:rsidRDefault="00FB795E" w:rsidP="00464BE2">
            <w:pPr>
              <w:tabs>
                <w:tab w:val="center" w:pos="4677"/>
                <w:tab w:val="right" w:pos="9355"/>
              </w:tabs>
              <w:rPr>
                <w:rFonts w:ascii="Times New Roman" w:hAnsi="Times New Roman"/>
                <w:sz w:val="24"/>
                <w:szCs w:val="24"/>
                <w:lang w:val="uk-UA"/>
              </w:rPr>
            </w:pPr>
          </w:p>
        </w:tc>
      </w:tr>
      <w:tr w:rsidR="00FB795E" w:rsidRPr="00E32FED" w:rsidTr="00464BE2">
        <w:trPr>
          <w:trHeight w:val="1593"/>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 xml:space="preserve">   2</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Лісоруб</w:t>
            </w:r>
          </w:p>
        </w:tc>
        <w:tc>
          <w:tcPr>
            <w:tcW w:w="5582" w:type="dxa"/>
          </w:tcPr>
          <w:p w:rsidR="00FB795E" w:rsidRPr="00BE21A3" w:rsidRDefault="00FB795E" w:rsidP="00464BE2">
            <w:pPr>
              <w:tabs>
                <w:tab w:val="center" w:pos="4677"/>
                <w:tab w:val="right" w:pos="9355"/>
              </w:tabs>
              <w:jc w:val="both"/>
              <w:rPr>
                <w:rFonts w:ascii="Times New Roman" w:hAnsi="Times New Roman"/>
                <w:sz w:val="24"/>
                <w:szCs w:val="24"/>
                <w:lang w:val="uk-UA"/>
              </w:rPr>
            </w:pPr>
            <w:r w:rsidRPr="00951D96">
              <w:rPr>
                <w:rStyle w:val="20"/>
                <w:rFonts w:eastAsiaTheme="minorHAnsi"/>
                <w:b w:val="0"/>
                <w:lang w:val="uk-UA"/>
              </w:rPr>
              <w:t xml:space="preserve">1.Виконання планових обсягів робіт по приведених гектарах утримання смуги відводу, захисних лісонасаджень, просік повітряних ЛЕП,ЛЗ, кутів огляду на залізничних переїздах. </w:t>
            </w:r>
            <w:r w:rsidRPr="00F34001">
              <w:rPr>
                <w:rStyle w:val="20"/>
                <w:rFonts w:eastAsiaTheme="minorHAnsi"/>
                <w:b w:val="0"/>
              </w:rPr>
              <w:t>За результатами оглядів виконання плану робіт</w:t>
            </w:r>
            <w:r w:rsidRPr="00BE21A3">
              <w:rPr>
                <w:rFonts w:ascii="Times New Roman" w:hAnsi="Times New Roman"/>
                <w:sz w:val="24"/>
                <w:szCs w:val="24"/>
                <w:lang w:val="uk-UA"/>
              </w:rPr>
              <w:t>.</w:t>
            </w:r>
          </w:p>
        </w:tc>
        <w:tc>
          <w:tcPr>
            <w:tcW w:w="1469"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8</w:t>
            </w:r>
            <w:r w:rsidRPr="00BE21A3">
              <w:rPr>
                <w:rFonts w:ascii="Times New Roman" w:hAnsi="Times New Roman"/>
                <w:sz w:val="24"/>
                <w:szCs w:val="24"/>
                <w:lang w:val="uk-UA"/>
              </w:rPr>
              <w:t>0</w:t>
            </w:r>
          </w:p>
          <w:p w:rsidR="00FB795E" w:rsidRPr="00BE21A3" w:rsidRDefault="00FB795E" w:rsidP="00464BE2">
            <w:pPr>
              <w:tabs>
                <w:tab w:val="center" w:pos="4677"/>
                <w:tab w:val="right" w:pos="9355"/>
              </w:tabs>
              <w:rPr>
                <w:rFonts w:ascii="Times New Roman" w:hAnsi="Times New Roman"/>
                <w:sz w:val="24"/>
                <w:szCs w:val="24"/>
                <w:lang w:val="uk-UA"/>
              </w:rPr>
            </w:pPr>
          </w:p>
        </w:tc>
      </w:tr>
      <w:tr w:rsidR="00FB795E" w:rsidRPr="00526461" w:rsidTr="00464BE2">
        <w:trPr>
          <w:trHeight w:val="64"/>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lastRenderedPageBreak/>
              <w:t>Майстер лісу</w:t>
            </w:r>
          </w:p>
        </w:tc>
        <w:tc>
          <w:tcPr>
            <w:tcW w:w="5582" w:type="dxa"/>
          </w:tcPr>
          <w:p w:rsidR="00FB795E" w:rsidRPr="00BE21A3" w:rsidRDefault="00FB795E" w:rsidP="00464BE2">
            <w:pPr>
              <w:tabs>
                <w:tab w:val="center" w:pos="4677"/>
                <w:tab w:val="right" w:pos="9355"/>
              </w:tabs>
              <w:jc w:val="both"/>
              <w:rPr>
                <w:rFonts w:ascii="Times New Roman" w:hAnsi="Times New Roman"/>
                <w:sz w:val="24"/>
                <w:szCs w:val="24"/>
                <w:lang w:val="uk-UA"/>
              </w:rPr>
            </w:pPr>
            <w:r w:rsidRPr="00BE21A3">
              <w:rPr>
                <w:rFonts w:ascii="Times New Roman" w:hAnsi="Times New Roman"/>
                <w:sz w:val="24"/>
                <w:szCs w:val="24"/>
                <w:lang w:val="uk-UA"/>
              </w:rPr>
              <w:t xml:space="preserve">1.Виконання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Збереження готової продукції . Організація робіт по вирубці аварійно небезпечних дерев, кронуванню дерев з </w:t>
            </w:r>
            <w:r w:rsidRPr="00BE21A3">
              <w:rPr>
                <w:rFonts w:ascii="Times New Roman" w:hAnsi="Times New Roman"/>
                <w:sz w:val="24"/>
                <w:szCs w:val="24"/>
                <w:lang w:val="uk-UA"/>
              </w:rPr>
              <w:lastRenderedPageBreak/>
              <w:t>автовишки.</w:t>
            </w:r>
          </w:p>
        </w:tc>
        <w:tc>
          <w:tcPr>
            <w:tcW w:w="14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lastRenderedPageBreak/>
              <w:t>8</w:t>
            </w:r>
            <w:r w:rsidRPr="00BE21A3">
              <w:rPr>
                <w:rFonts w:ascii="Times New Roman" w:hAnsi="Times New Roman"/>
                <w:sz w:val="24"/>
                <w:szCs w:val="24"/>
                <w:lang w:val="uk-UA"/>
              </w:rPr>
              <w:t>0</w:t>
            </w:r>
          </w:p>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jc w:val="center"/>
              <w:rPr>
                <w:rFonts w:ascii="Times New Roman" w:hAnsi="Times New Roman"/>
                <w:sz w:val="24"/>
                <w:szCs w:val="24"/>
                <w:lang w:val="uk-UA"/>
              </w:rPr>
            </w:pPr>
          </w:p>
        </w:tc>
      </w:tr>
      <w:tr w:rsidR="00FB795E" w:rsidRPr="00AB7398" w:rsidTr="00464BE2">
        <w:trPr>
          <w:trHeight w:val="1803"/>
        </w:trPr>
        <w:tc>
          <w:tcPr>
            <w:tcW w:w="669" w:type="dxa"/>
          </w:tcPr>
          <w:p w:rsidR="00FB795E" w:rsidRPr="00BE21A3" w:rsidRDefault="00FB795E" w:rsidP="00464BE2">
            <w:pPr>
              <w:tabs>
                <w:tab w:val="center" w:pos="4677"/>
                <w:tab w:val="right" w:pos="9355"/>
              </w:tabs>
              <w:jc w:val="center"/>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sidRPr="00BE21A3">
              <w:rPr>
                <w:rFonts w:ascii="Times New Roman" w:hAnsi="Times New Roman"/>
                <w:sz w:val="24"/>
                <w:szCs w:val="24"/>
                <w:lang w:val="uk-UA"/>
              </w:rPr>
              <w:t xml:space="preserve">  </w:t>
            </w:r>
            <w:r>
              <w:rPr>
                <w:rFonts w:ascii="Times New Roman" w:hAnsi="Times New Roman"/>
                <w:sz w:val="24"/>
                <w:szCs w:val="24"/>
                <w:lang w:val="uk-UA"/>
              </w:rPr>
              <w:t>4</w:t>
            </w:r>
          </w:p>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 xml:space="preserve">    </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Бригадир (звільнений) підприємств  залізничного  транспорту</w:t>
            </w:r>
          </w:p>
        </w:tc>
        <w:tc>
          <w:tcPr>
            <w:tcW w:w="5582" w:type="dxa"/>
          </w:tcPr>
          <w:p w:rsidR="00FB795E" w:rsidRPr="00BE21A3" w:rsidRDefault="00FB795E" w:rsidP="00464BE2">
            <w:pPr>
              <w:tabs>
                <w:tab w:val="center" w:pos="4677"/>
                <w:tab w:val="right" w:pos="9355"/>
              </w:tabs>
              <w:jc w:val="both"/>
              <w:rPr>
                <w:rFonts w:ascii="Times New Roman" w:hAnsi="Times New Roman"/>
                <w:sz w:val="24"/>
                <w:szCs w:val="24"/>
                <w:lang w:val="uk-UA"/>
              </w:rPr>
            </w:pPr>
            <w:r w:rsidRPr="00BE21A3">
              <w:rPr>
                <w:rFonts w:ascii="Times New Roman" w:hAnsi="Times New Roman"/>
                <w:sz w:val="24"/>
                <w:szCs w:val="24"/>
                <w:lang w:val="uk-UA"/>
              </w:rPr>
              <w:t xml:space="preserve">1.Виконання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w:t>
            </w:r>
          </w:p>
        </w:tc>
        <w:tc>
          <w:tcPr>
            <w:tcW w:w="14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8</w:t>
            </w:r>
            <w:r w:rsidRPr="00BE21A3">
              <w:rPr>
                <w:rFonts w:ascii="Times New Roman" w:hAnsi="Times New Roman"/>
                <w:sz w:val="24"/>
                <w:szCs w:val="24"/>
                <w:lang w:val="uk-UA"/>
              </w:rPr>
              <w:t>0</w:t>
            </w:r>
          </w:p>
        </w:tc>
      </w:tr>
      <w:tr w:rsidR="00FB795E" w:rsidRPr="00AB7398" w:rsidTr="00464BE2">
        <w:trPr>
          <w:trHeight w:val="2451"/>
        </w:trPr>
        <w:tc>
          <w:tcPr>
            <w:tcW w:w="669" w:type="dxa"/>
          </w:tcPr>
          <w:p w:rsidR="00FB795E" w:rsidRDefault="00FB795E" w:rsidP="00464BE2">
            <w:pPr>
              <w:tabs>
                <w:tab w:val="center" w:pos="4677"/>
                <w:tab w:val="right" w:pos="9355"/>
              </w:tabs>
              <w:rPr>
                <w:rFonts w:ascii="Times New Roman" w:hAnsi="Times New Roman"/>
                <w:sz w:val="24"/>
                <w:szCs w:val="24"/>
                <w:lang w:val="uk-UA"/>
              </w:rPr>
            </w:pPr>
          </w:p>
          <w:p w:rsidR="00FB795E" w:rsidRDefault="00FB795E" w:rsidP="00464BE2">
            <w:pPr>
              <w:tabs>
                <w:tab w:val="center" w:pos="4677"/>
                <w:tab w:val="right" w:pos="9355"/>
              </w:tabs>
              <w:rPr>
                <w:rFonts w:ascii="Times New Roman" w:hAnsi="Times New Roman"/>
                <w:sz w:val="24"/>
                <w:szCs w:val="24"/>
                <w:lang w:val="uk-UA"/>
              </w:rPr>
            </w:pPr>
          </w:p>
          <w:p w:rsidR="00FB795E" w:rsidRPr="00BE21A3"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 xml:space="preserve"> 5</w:t>
            </w:r>
          </w:p>
        </w:tc>
        <w:tc>
          <w:tcPr>
            <w:tcW w:w="2133" w:type="dxa"/>
            <w:vAlign w:val="center"/>
          </w:tcPr>
          <w:p w:rsidR="00FB795E" w:rsidRPr="00BE21A3" w:rsidRDefault="00FB795E" w:rsidP="00464BE2">
            <w:pPr>
              <w:tabs>
                <w:tab w:val="center" w:pos="4677"/>
                <w:tab w:val="right" w:pos="9355"/>
              </w:tabs>
              <w:jc w:val="center"/>
              <w:rPr>
                <w:rFonts w:ascii="Times New Roman" w:hAnsi="Times New Roman"/>
                <w:sz w:val="24"/>
                <w:szCs w:val="24"/>
                <w:lang w:val="uk-UA"/>
              </w:rPr>
            </w:pPr>
            <w:r w:rsidRPr="00BE21A3">
              <w:rPr>
                <w:rFonts w:ascii="Times New Roman" w:hAnsi="Times New Roman"/>
                <w:sz w:val="24"/>
                <w:szCs w:val="24"/>
                <w:lang w:val="uk-UA"/>
              </w:rPr>
              <w:t>Тракторист</w:t>
            </w:r>
          </w:p>
        </w:tc>
        <w:tc>
          <w:tcPr>
            <w:tcW w:w="5582" w:type="dxa"/>
          </w:tcPr>
          <w:p w:rsidR="00FB795E" w:rsidRPr="00BE21A3" w:rsidRDefault="00FB795E" w:rsidP="00464BE2">
            <w:pPr>
              <w:tabs>
                <w:tab w:val="center" w:pos="4677"/>
                <w:tab w:val="right" w:pos="9355"/>
              </w:tabs>
              <w:jc w:val="both"/>
              <w:rPr>
                <w:rFonts w:ascii="Times New Roman" w:hAnsi="Times New Roman"/>
                <w:sz w:val="24"/>
                <w:szCs w:val="24"/>
                <w:lang w:val="uk-UA"/>
              </w:rPr>
            </w:pPr>
            <w:r w:rsidRPr="00BE21A3">
              <w:rPr>
                <w:rFonts w:ascii="Times New Roman" w:hAnsi="Times New Roman"/>
                <w:sz w:val="24"/>
                <w:szCs w:val="24"/>
                <w:lang w:val="uk-UA"/>
              </w:rPr>
              <w:t xml:space="preserve">1. Виконання планових обсягів робіт по приведених гектарах з утримання смуги відводу, захисних лісонасаджень, просік повітряних ЛЕП,ЛЗ, кутів огляду на залізничних переїздах. Своєчасне і якісне виконання виробничих завдань по перевезенню вантажу, утримання тракторної техніки в справному стані. </w:t>
            </w:r>
          </w:p>
        </w:tc>
        <w:tc>
          <w:tcPr>
            <w:tcW w:w="1469" w:type="dxa"/>
          </w:tcPr>
          <w:p w:rsidR="00FB795E" w:rsidRPr="00BE21A3"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8</w:t>
            </w:r>
            <w:r w:rsidRPr="00BE21A3">
              <w:rPr>
                <w:rFonts w:ascii="Times New Roman" w:hAnsi="Times New Roman"/>
                <w:sz w:val="24"/>
                <w:szCs w:val="24"/>
                <w:lang w:val="uk-UA"/>
              </w:rPr>
              <w:t>0</w:t>
            </w:r>
          </w:p>
          <w:p w:rsidR="00FB795E" w:rsidRPr="00BE21A3" w:rsidRDefault="00FB795E" w:rsidP="00464BE2">
            <w:pPr>
              <w:tabs>
                <w:tab w:val="center" w:pos="4677"/>
                <w:tab w:val="right" w:pos="9355"/>
              </w:tabs>
              <w:jc w:val="center"/>
              <w:rPr>
                <w:rFonts w:ascii="Times New Roman" w:hAnsi="Times New Roman"/>
                <w:sz w:val="24"/>
                <w:szCs w:val="24"/>
                <w:lang w:val="uk-UA"/>
              </w:rPr>
            </w:pPr>
          </w:p>
        </w:tc>
      </w:tr>
    </w:tbl>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Для утримання смуги відводу,захисних лісонасаджень,просік повітряних ЛЕП,ЛЗ в прив. га . Одиниця виміру – га. Розрахунок (якщо показник відсутній ,не самостійний) і передбачає розрахунок : фактичне виконання /план*100%.</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Джерела даних(фінансова або статистична звітність,АРМ): </w:t>
      </w:r>
    </w:p>
    <w:p w:rsidR="00347A4C" w:rsidRDefault="00FB795E" w:rsidP="00FB795E">
      <w:pPr>
        <w:tabs>
          <w:tab w:val="center" w:pos="4677"/>
          <w:tab w:val="right" w:pos="9355"/>
        </w:tabs>
        <w:jc w:val="both"/>
        <w:rPr>
          <w:rFonts w:ascii="Times New Roman" w:hAnsi="Times New Roman"/>
          <w:sz w:val="28"/>
          <w:szCs w:val="28"/>
          <w:lang w:val="uk-UA"/>
        </w:rPr>
      </w:pPr>
      <w:r>
        <w:rPr>
          <w:rFonts w:ascii="Times New Roman" w:hAnsi="Times New Roman"/>
          <w:sz w:val="28"/>
          <w:szCs w:val="28"/>
          <w:lang w:val="uk-UA"/>
        </w:rPr>
        <w:t>Планові показники формуються згідно доведеного начальником служби «Плану виконання обсягів робіт» по дистанції захисних лісонасаджень. Фактичні показники відображаються у «Звіті про виконання плану обсягів робіт» по дистанції захисних лісонасаджень. Галузева звітність ф.8-н.»Догляд за захисними лісонасадженнями та землями смуги відведення».</w:t>
      </w:r>
      <w:r w:rsidRPr="00CF0A5C">
        <w:rPr>
          <w:rFonts w:ascii="Times New Roman" w:hAnsi="Times New Roman"/>
          <w:sz w:val="28"/>
          <w:szCs w:val="28"/>
          <w:lang w:val="uk-UA"/>
        </w:rPr>
        <w:t xml:space="preserve"> </w:t>
      </w:r>
      <w:r>
        <w:rPr>
          <w:rFonts w:ascii="Times New Roman" w:hAnsi="Times New Roman"/>
          <w:sz w:val="28"/>
          <w:szCs w:val="28"/>
          <w:lang w:val="uk-UA"/>
        </w:rPr>
        <w:t xml:space="preserve">Галузева статистична звітність форма ПЛО-4 «Звіт про роботу дистанції захисних </w:t>
      </w:r>
    </w:p>
    <w:p w:rsidR="00347A4C" w:rsidRDefault="00347A4C" w:rsidP="00FB795E">
      <w:pPr>
        <w:tabs>
          <w:tab w:val="center" w:pos="4677"/>
          <w:tab w:val="right" w:pos="9355"/>
        </w:tabs>
        <w:jc w:val="both"/>
        <w:rPr>
          <w:rFonts w:ascii="Times New Roman" w:hAnsi="Times New Roman"/>
          <w:sz w:val="28"/>
          <w:szCs w:val="28"/>
          <w:lang w:val="uk-UA"/>
        </w:rPr>
      </w:pPr>
    </w:p>
    <w:p w:rsidR="00FB795E" w:rsidRDefault="00FB795E" w:rsidP="00FB795E">
      <w:pPr>
        <w:tabs>
          <w:tab w:val="center" w:pos="4677"/>
          <w:tab w:val="right" w:pos="9355"/>
        </w:tabs>
        <w:jc w:val="both"/>
        <w:rPr>
          <w:rFonts w:ascii="Times New Roman" w:hAnsi="Times New Roman"/>
          <w:sz w:val="28"/>
          <w:szCs w:val="28"/>
          <w:lang w:val="uk-UA"/>
        </w:rPr>
      </w:pPr>
      <w:r>
        <w:rPr>
          <w:rFonts w:ascii="Times New Roman" w:hAnsi="Times New Roman"/>
          <w:sz w:val="28"/>
          <w:szCs w:val="28"/>
          <w:lang w:val="uk-UA"/>
        </w:rPr>
        <w:t xml:space="preserve">лісонасаджень». Відповідальний за валідність даних :Департамент колії та споруд. </w:t>
      </w:r>
    </w:p>
    <w:p w:rsidR="00FB795E" w:rsidRDefault="00FB795E" w:rsidP="00FB795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74AD9">
        <w:rPr>
          <w:rFonts w:ascii="Times New Roman" w:hAnsi="Times New Roman"/>
          <w:b/>
          <w:sz w:val="28"/>
          <w:szCs w:val="28"/>
          <w:lang w:val="uk-UA"/>
        </w:rPr>
        <w:t xml:space="preserve">оказники </w:t>
      </w:r>
      <w:r>
        <w:rPr>
          <w:rFonts w:ascii="Times New Roman" w:hAnsi="Times New Roman"/>
          <w:b/>
          <w:sz w:val="28"/>
          <w:szCs w:val="28"/>
          <w:lang w:val="uk-UA"/>
        </w:rPr>
        <w:t>з депреміювання за результатами господарська діяльності</w:t>
      </w:r>
      <w:r w:rsidRPr="00574AD9">
        <w:rPr>
          <w:rFonts w:ascii="Times New Roman" w:hAnsi="Times New Roman"/>
          <w:b/>
          <w:sz w:val="28"/>
          <w:szCs w:val="28"/>
          <w:lang w:val="uk-UA"/>
        </w:rPr>
        <w:t xml:space="preserve"> </w:t>
      </w:r>
      <w:r>
        <w:rPr>
          <w:rFonts w:ascii="Times New Roman" w:hAnsi="Times New Roman"/>
          <w:b/>
          <w:sz w:val="28"/>
          <w:szCs w:val="28"/>
          <w:lang w:val="uk-UA"/>
        </w:rPr>
        <w:t>:</w:t>
      </w:r>
    </w:p>
    <w:p w:rsidR="00FB795E" w:rsidRDefault="00FB795E" w:rsidP="00FB795E">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328"/>
        <w:gridCol w:w="3396"/>
        <w:gridCol w:w="1388"/>
      </w:tblGrid>
      <w:tr w:rsidR="00FB795E" w:rsidTr="00464BE2">
        <w:tc>
          <w:tcPr>
            <w:tcW w:w="741"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 п/п</w:t>
            </w:r>
          </w:p>
        </w:tc>
        <w:tc>
          <w:tcPr>
            <w:tcW w:w="4329"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Найменування професій (посад)</w:t>
            </w:r>
          </w:p>
        </w:tc>
        <w:tc>
          <w:tcPr>
            <w:tcW w:w="3396"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Назва показника  депреміювання</w:t>
            </w:r>
          </w:p>
        </w:tc>
        <w:tc>
          <w:tcPr>
            <w:tcW w:w="1388"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Розмір премії знижується на %</w:t>
            </w:r>
          </w:p>
        </w:tc>
      </w:tr>
      <w:tr w:rsidR="00FB795E" w:rsidTr="00464BE2">
        <w:trPr>
          <w:trHeight w:val="280"/>
        </w:trPr>
        <w:tc>
          <w:tcPr>
            <w:tcW w:w="741"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1</w:t>
            </w:r>
          </w:p>
        </w:tc>
        <w:tc>
          <w:tcPr>
            <w:tcW w:w="4329"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2</w:t>
            </w:r>
          </w:p>
        </w:tc>
        <w:tc>
          <w:tcPr>
            <w:tcW w:w="3396"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3</w:t>
            </w:r>
          </w:p>
        </w:tc>
        <w:tc>
          <w:tcPr>
            <w:tcW w:w="1388" w:type="dxa"/>
          </w:tcPr>
          <w:p w:rsidR="00FB795E" w:rsidRPr="00C67399" w:rsidRDefault="00FB795E" w:rsidP="00464BE2">
            <w:pPr>
              <w:tabs>
                <w:tab w:val="center" w:pos="4677"/>
                <w:tab w:val="right" w:pos="9355"/>
              </w:tabs>
              <w:jc w:val="center"/>
              <w:rPr>
                <w:rFonts w:ascii="Times New Roman" w:hAnsi="Times New Roman"/>
                <w:sz w:val="24"/>
                <w:szCs w:val="24"/>
                <w:lang w:val="uk-UA"/>
              </w:rPr>
            </w:pPr>
            <w:r w:rsidRPr="00C67399">
              <w:rPr>
                <w:rFonts w:ascii="Times New Roman" w:hAnsi="Times New Roman"/>
                <w:sz w:val="24"/>
                <w:szCs w:val="24"/>
                <w:lang w:val="uk-UA"/>
              </w:rPr>
              <w:t>4</w:t>
            </w:r>
          </w:p>
        </w:tc>
      </w:tr>
      <w:tr w:rsidR="00FB795E" w:rsidRPr="00E32FED" w:rsidTr="00464BE2">
        <w:trPr>
          <w:trHeight w:val="1234"/>
        </w:trPr>
        <w:tc>
          <w:tcPr>
            <w:tcW w:w="741" w:type="dxa"/>
            <w:vMerge w:val="restart"/>
          </w:tcPr>
          <w:p w:rsidR="00FB795E" w:rsidRPr="00C67399" w:rsidRDefault="00FB795E" w:rsidP="00464BE2">
            <w:pPr>
              <w:tabs>
                <w:tab w:val="center" w:pos="4677"/>
                <w:tab w:val="right" w:pos="9355"/>
              </w:tabs>
              <w:jc w:val="center"/>
              <w:rPr>
                <w:rFonts w:ascii="Times New Roman" w:hAnsi="Times New Roman"/>
                <w:sz w:val="24"/>
                <w:szCs w:val="24"/>
                <w:lang w:val="uk-UA"/>
              </w:rPr>
            </w:pPr>
          </w:p>
          <w:p w:rsidR="00FB795E" w:rsidRPr="00C67399" w:rsidRDefault="00FB795E" w:rsidP="00464BE2">
            <w:pPr>
              <w:tabs>
                <w:tab w:val="center" w:pos="4677"/>
                <w:tab w:val="right" w:pos="9355"/>
              </w:tabs>
              <w:rPr>
                <w:rFonts w:ascii="Times New Roman" w:hAnsi="Times New Roman"/>
                <w:sz w:val="24"/>
                <w:szCs w:val="24"/>
                <w:lang w:val="uk-UA"/>
              </w:rPr>
            </w:pPr>
          </w:p>
          <w:p w:rsidR="00FB795E" w:rsidRPr="00C67399" w:rsidRDefault="00FB795E" w:rsidP="00464BE2">
            <w:pPr>
              <w:tabs>
                <w:tab w:val="center" w:pos="4677"/>
                <w:tab w:val="right" w:pos="9355"/>
              </w:tabs>
              <w:rPr>
                <w:rFonts w:ascii="Times New Roman" w:hAnsi="Times New Roman"/>
                <w:sz w:val="24"/>
                <w:szCs w:val="24"/>
                <w:lang w:val="uk-UA"/>
              </w:rPr>
            </w:pPr>
            <w:r w:rsidRPr="00C67399">
              <w:rPr>
                <w:rFonts w:ascii="Times New Roman" w:hAnsi="Times New Roman"/>
                <w:sz w:val="24"/>
                <w:szCs w:val="24"/>
                <w:lang w:val="uk-UA"/>
              </w:rPr>
              <w:t xml:space="preserve">    1</w:t>
            </w:r>
          </w:p>
        </w:tc>
        <w:tc>
          <w:tcPr>
            <w:tcW w:w="4329" w:type="dxa"/>
            <w:vMerge w:val="restart"/>
            <w:vAlign w:val="center"/>
          </w:tcPr>
          <w:p w:rsidR="00FB795E" w:rsidRPr="00CC235E" w:rsidRDefault="00FB795E" w:rsidP="00464BE2">
            <w:pPr>
              <w:pStyle w:val="2"/>
              <w:rPr>
                <w:b w:val="0"/>
                <w:lang w:val="uk-UA"/>
              </w:rPr>
            </w:pPr>
            <w:r w:rsidRPr="00CC235E">
              <w:rPr>
                <w:rFonts w:eastAsia="Arial Unicode MS"/>
                <w:b w:val="0"/>
                <w:lang w:val="uk-UA"/>
              </w:rPr>
              <w:t>Вальник лісу, лісоруб,  майстер лісу,  бригадир (звільнений) підприємств залізничного транспорту, тракторист</w:t>
            </w:r>
          </w:p>
        </w:tc>
        <w:tc>
          <w:tcPr>
            <w:tcW w:w="3396" w:type="dxa"/>
          </w:tcPr>
          <w:p w:rsidR="00FB795E" w:rsidRPr="00CC235E" w:rsidRDefault="00FB795E" w:rsidP="00464BE2">
            <w:pPr>
              <w:pStyle w:val="2"/>
              <w:rPr>
                <w:b w:val="0"/>
                <w:lang w:val="uk-UA"/>
              </w:rPr>
            </w:pPr>
            <w:r w:rsidRPr="00CC235E">
              <w:rPr>
                <w:b w:val="0"/>
                <w:lang w:val="uk-UA"/>
              </w:rPr>
              <w:t>Неякісне виконання виробничих завдань та невиконання норм виробітку</w:t>
            </w:r>
          </w:p>
        </w:tc>
        <w:tc>
          <w:tcPr>
            <w:tcW w:w="1388"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10</w:t>
            </w:r>
          </w:p>
        </w:tc>
      </w:tr>
      <w:tr w:rsidR="00FB795E" w:rsidRPr="00E32FED" w:rsidTr="00464BE2">
        <w:trPr>
          <w:trHeight w:val="563"/>
        </w:trPr>
        <w:tc>
          <w:tcPr>
            <w:tcW w:w="741" w:type="dxa"/>
            <w:vMerge/>
          </w:tcPr>
          <w:p w:rsidR="00FB795E" w:rsidRPr="00C67399" w:rsidRDefault="00FB795E" w:rsidP="00464BE2">
            <w:pPr>
              <w:tabs>
                <w:tab w:val="center" w:pos="4677"/>
                <w:tab w:val="right" w:pos="9355"/>
              </w:tabs>
              <w:jc w:val="center"/>
              <w:rPr>
                <w:rFonts w:ascii="Times New Roman" w:hAnsi="Times New Roman"/>
                <w:sz w:val="24"/>
                <w:szCs w:val="24"/>
                <w:lang w:val="uk-UA"/>
              </w:rPr>
            </w:pPr>
          </w:p>
        </w:tc>
        <w:tc>
          <w:tcPr>
            <w:tcW w:w="4329" w:type="dxa"/>
            <w:vMerge/>
            <w:vAlign w:val="center"/>
          </w:tcPr>
          <w:p w:rsidR="00FB795E" w:rsidRPr="008E1C5B" w:rsidRDefault="00FB795E" w:rsidP="00464BE2">
            <w:pPr>
              <w:autoSpaceDE w:val="0"/>
              <w:autoSpaceDN w:val="0"/>
              <w:adjustRightInd w:val="0"/>
              <w:spacing w:after="0" w:line="240" w:lineRule="auto"/>
              <w:jc w:val="both"/>
              <w:rPr>
                <w:rFonts w:ascii="Times New Roman" w:eastAsia="Arial Unicode MS" w:hAnsi="Times New Roman"/>
                <w:sz w:val="24"/>
                <w:szCs w:val="24"/>
                <w:lang w:val="uk-UA"/>
              </w:rPr>
            </w:pPr>
          </w:p>
        </w:tc>
        <w:tc>
          <w:tcPr>
            <w:tcW w:w="3396" w:type="dxa"/>
          </w:tcPr>
          <w:p w:rsidR="00FB795E" w:rsidRPr="00C67399" w:rsidRDefault="00FB795E" w:rsidP="00464BE2">
            <w:pPr>
              <w:tabs>
                <w:tab w:val="center" w:pos="4677"/>
                <w:tab w:val="right" w:pos="9355"/>
              </w:tabs>
              <w:rPr>
                <w:rFonts w:ascii="Times New Roman" w:hAnsi="Times New Roman"/>
                <w:sz w:val="24"/>
                <w:szCs w:val="24"/>
                <w:lang w:val="uk-UA"/>
              </w:rPr>
            </w:pPr>
            <w:r>
              <w:rPr>
                <w:rFonts w:ascii="Times New Roman" w:hAnsi="Times New Roman"/>
                <w:sz w:val="24"/>
                <w:szCs w:val="24"/>
                <w:lang w:val="uk-UA"/>
              </w:rPr>
              <w:t>Перевитрати   паливо-мастильних ресурсів</w:t>
            </w:r>
          </w:p>
        </w:tc>
        <w:tc>
          <w:tcPr>
            <w:tcW w:w="1388" w:type="dxa"/>
            <w:vAlign w:val="center"/>
          </w:tcPr>
          <w:p w:rsidR="00FB795E" w:rsidRPr="00C67399" w:rsidRDefault="00FB795E" w:rsidP="00464BE2">
            <w:pPr>
              <w:tabs>
                <w:tab w:val="center" w:pos="4677"/>
                <w:tab w:val="right" w:pos="9355"/>
              </w:tabs>
              <w:jc w:val="center"/>
              <w:rPr>
                <w:rFonts w:ascii="Times New Roman" w:hAnsi="Times New Roman"/>
                <w:sz w:val="24"/>
                <w:szCs w:val="24"/>
                <w:lang w:val="uk-UA"/>
              </w:rPr>
            </w:pPr>
            <w:r>
              <w:rPr>
                <w:rFonts w:ascii="Times New Roman" w:hAnsi="Times New Roman"/>
                <w:sz w:val="24"/>
                <w:szCs w:val="24"/>
                <w:lang w:val="uk-UA"/>
              </w:rPr>
              <w:t>10</w:t>
            </w:r>
          </w:p>
        </w:tc>
      </w:tr>
    </w:tbl>
    <w:p w:rsidR="00FB795E" w:rsidRDefault="00FB795E" w:rsidP="00FB795E">
      <w:pPr>
        <w:spacing w:after="0" w:line="240" w:lineRule="auto"/>
        <w:jc w:val="both"/>
        <w:rPr>
          <w:rFonts w:ascii="Times New Roman" w:hAnsi="Times New Roman"/>
          <w:sz w:val="28"/>
          <w:szCs w:val="28"/>
          <w:lang w:val="uk-UA"/>
        </w:rPr>
      </w:pP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lastRenderedPageBreak/>
        <w:t>2.2. Оцінка виконання показників виробничої діяльності здійснюється на підставі планових (контрольних, технічних) завдань</w:t>
      </w:r>
      <w:r>
        <w:rPr>
          <w:rFonts w:ascii="Times New Roman" w:hAnsi="Times New Roman"/>
          <w:sz w:val="28"/>
          <w:szCs w:val="28"/>
          <w:lang w:val="uk-UA" w:eastAsia="uk-UA"/>
        </w:rPr>
        <w:t>,фінансової (бухгалтерської),статистичної ,управлінської звітності,документів з особового</w:t>
      </w:r>
      <w:r w:rsidRPr="004B13CE">
        <w:rPr>
          <w:rFonts w:ascii="Times New Roman" w:hAnsi="Times New Roman"/>
          <w:sz w:val="28"/>
          <w:szCs w:val="28"/>
          <w:lang w:val="uk-UA" w:eastAsia="uk-UA"/>
        </w:rPr>
        <w:t xml:space="preserve"> </w:t>
      </w:r>
      <w:r>
        <w:rPr>
          <w:rFonts w:ascii="Times New Roman" w:hAnsi="Times New Roman"/>
          <w:sz w:val="28"/>
          <w:szCs w:val="28"/>
          <w:lang w:val="uk-UA" w:eastAsia="uk-UA"/>
        </w:rPr>
        <w:t>складу ,</w:t>
      </w:r>
      <w:r w:rsidRPr="004B13CE">
        <w:rPr>
          <w:rFonts w:ascii="Times New Roman" w:hAnsi="Times New Roman"/>
          <w:sz w:val="28"/>
          <w:szCs w:val="28"/>
          <w:lang w:val="uk-UA" w:eastAsia="uk-UA"/>
        </w:rPr>
        <w:t xml:space="preserve"> інших офіційних джерел інформації (звітності)</w:t>
      </w:r>
      <w:r>
        <w:rPr>
          <w:rFonts w:ascii="Times New Roman" w:hAnsi="Times New Roman"/>
          <w:sz w:val="28"/>
          <w:szCs w:val="28"/>
          <w:lang w:val="uk-UA" w:eastAsia="uk-UA"/>
        </w:rPr>
        <w:t xml:space="preserve"> регіональної філії</w:t>
      </w:r>
      <w:r w:rsidRPr="004B13CE">
        <w:rPr>
          <w:rFonts w:ascii="Times New Roman" w:hAnsi="Times New Roman"/>
          <w:sz w:val="28"/>
          <w:szCs w:val="28"/>
          <w:lang w:val="uk-UA" w:eastAsia="uk-UA"/>
        </w:rPr>
        <w:t>.</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2.3. Преміювання за основні результати діяльності здійснюється за підсумками роботи за звітний період – місяць.</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2.4. Нарахування премії проводиться на тарифну ставку (посадовий оклад) за фактично відпрацьований </w:t>
      </w:r>
      <w:r>
        <w:rPr>
          <w:rFonts w:ascii="Times New Roman" w:hAnsi="Times New Roman"/>
          <w:sz w:val="28"/>
          <w:szCs w:val="28"/>
          <w:lang w:val="uk-UA" w:eastAsia="uk-UA"/>
        </w:rPr>
        <w:t xml:space="preserve">час </w:t>
      </w:r>
      <w:r w:rsidRPr="004B13CE">
        <w:rPr>
          <w:rFonts w:ascii="Times New Roman" w:hAnsi="Times New Roman"/>
          <w:sz w:val="28"/>
          <w:szCs w:val="28"/>
          <w:lang w:val="uk-UA" w:eastAsia="uk-UA"/>
        </w:rPr>
        <w:t>у звітному періоді.</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2.5. Премія нараховується і виплачується разом із заробітною платою при розрахунку за місяць, що передує звітному періоду.</w:t>
      </w:r>
    </w:p>
    <w:p w:rsidR="00FB795E" w:rsidRPr="004B13CE" w:rsidRDefault="00FB795E" w:rsidP="00FB795E">
      <w:pPr>
        <w:autoSpaceDE w:val="0"/>
        <w:autoSpaceDN w:val="0"/>
        <w:adjustRightInd w:val="0"/>
        <w:spacing w:after="0" w:line="240" w:lineRule="auto"/>
        <w:jc w:val="both"/>
        <w:rPr>
          <w:rFonts w:ascii="Times New Roman" w:hAnsi="Times New Roman"/>
          <w:sz w:val="28"/>
          <w:szCs w:val="28"/>
          <w:lang w:val="uk-UA" w:eastAsia="uk-UA"/>
        </w:rPr>
      </w:pPr>
    </w:p>
    <w:p w:rsidR="00FB795E" w:rsidRPr="004B13CE" w:rsidRDefault="00FB795E" w:rsidP="00FB795E">
      <w:pPr>
        <w:keepNext/>
        <w:keepLines/>
        <w:autoSpaceDE w:val="0"/>
        <w:autoSpaceDN w:val="0"/>
        <w:adjustRightInd w:val="0"/>
        <w:spacing w:after="0" w:line="240" w:lineRule="auto"/>
        <w:jc w:val="center"/>
        <w:rPr>
          <w:rFonts w:ascii="Times New Roman" w:hAnsi="Times New Roman"/>
          <w:sz w:val="28"/>
          <w:szCs w:val="28"/>
          <w:lang w:val="uk-UA" w:eastAsia="uk-UA"/>
        </w:rPr>
      </w:pPr>
      <w:r w:rsidRPr="004B13CE">
        <w:rPr>
          <w:rFonts w:ascii="Times New Roman" w:hAnsi="Times New Roman"/>
          <w:sz w:val="28"/>
          <w:szCs w:val="28"/>
          <w:lang w:val="uk-UA" w:eastAsia="uk-UA"/>
        </w:rPr>
        <w:t>3.</w:t>
      </w: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Виплата премії, часткове або повне позбавлення премії</w:t>
      </w:r>
      <w:r>
        <w:rPr>
          <w:rFonts w:ascii="Times New Roman" w:hAnsi="Times New Roman"/>
          <w:sz w:val="28"/>
          <w:szCs w:val="28"/>
          <w:lang w:val="uk-UA" w:eastAsia="uk-UA"/>
        </w:rPr>
        <w:t>.</w:t>
      </w:r>
    </w:p>
    <w:p w:rsidR="00FB795E" w:rsidRPr="004B13CE" w:rsidRDefault="00FB795E" w:rsidP="00FB795E">
      <w:pPr>
        <w:keepNext/>
        <w:keepLines/>
        <w:autoSpaceDE w:val="0"/>
        <w:autoSpaceDN w:val="0"/>
        <w:adjustRightInd w:val="0"/>
        <w:spacing w:after="0" w:line="240" w:lineRule="auto"/>
        <w:rPr>
          <w:rFonts w:ascii="Times New Roman" w:hAnsi="Times New Roman"/>
          <w:b/>
          <w:sz w:val="28"/>
          <w:szCs w:val="28"/>
          <w:lang w:val="uk-UA" w:eastAsia="uk-UA"/>
        </w:rPr>
      </w:pPr>
    </w:p>
    <w:p w:rsidR="00FB795E" w:rsidRPr="004B13CE" w:rsidRDefault="00FB795E" w:rsidP="00FB795E">
      <w:pPr>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3.1 Премія виплачується при повному або частковому виконанні показників виробничої діяльності та відсутності підстав щодо її позбавлення.</w:t>
      </w:r>
    </w:p>
    <w:p w:rsidR="00FB795E" w:rsidRPr="004B13CE" w:rsidRDefault="00FB795E" w:rsidP="00FB795E">
      <w:pPr>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3.2. Премія виплачується працівникам, які відпрацювали неповний звітний період і звільнені/прийняті на роботу з наступних поважних причин:</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призов (повернення) працівника на (з) військову службу;</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направлення (повернення) на (з) альтернативну (невійськову) службу;</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зміни в організації виробництва і праці, у тому числі ліквідації, реорганізації, банкрутства або перепрофілювання, скорочення чисельності або штату працівників;</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переведення працівника за його згодою в межах регіональної філії, Підрозділу, Товариства;</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перехід (повернення) на (з) виборну посаду;</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виявлення невідповідності працівника виконуваній роботі внаслідок стану здоров'я, який перешкоджає продовженню виконання цієї роботи;</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звільнення з роботи за власним бажанням працівника, яке обумовлене неможливістю продовжувати роботу; </w:t>
      </w:r>
    </w:p>
    <w:p w:rsidR="00347A4C" w:rsidRDefault="00347A4C" w:rsidP="00FB795E">
      <w:pPr>
        <w:autoSpaceDE w:val="0"/>
        <w:autoSpaceDN w:val="0"/>
        <w:adjustRightInd w:val="0"/>
        <w:spacing w:after="0" w:line="240" w:lineRule="auto"/>
        <w:ind w:firstLine="709"/>
        <w:jc w:val="both"/>
        <w:rPr>
          <w:rFonts w:ascii="Times New Roman" w:hAnsi="Times New Roman"/>
          <w:sz w:val="28"/>
          <w:szCs w:val="28"/>
          <w:lang w:val="uk-UA" w:eastAsia="uk-UA"/>
        </w:rPr>
      </w:pPr>
    </w:p>
    <w:p w:rsidR="00347A4C" w:rsidRDefault="00347A4C" w:rsidP="00FB795E">
      <w:pPr>
        <w:autoSpaceDE w:val="0"/>
        <w:autoSpaceDN w:val="0"/>
        <w:adjustRightInd w:val="0"/>
        <w:spacing w:after="0" w:line="240" w:lineRule="auto"/>
        <w:ind w:firstLine="709"/>
        <w:jc w:val="both"/>
        <w:rPr>
          <w:rFonts w:ascii="Times New Roman" w:hAnsi="Times New Roman"/>
          <w:sz w:val="28"/>
          <w:szCs w:val="28"/>
          <w:lang w:val="uk-UA" w:eastAsia="uk-UA"/>
        </w:rPr>
      </w:pP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виходом на пенсію за віком, за вислугу років, за віком на пільгових умовах, по інвалідності;</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інших поважних причин (за рішенням комісії з питань оплати праці).</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У таких випадках премія виплачується за фактично відпрацьований час.</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  Премія не виплачується працівникам, які:</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3.3.1. Притягнуті до дисциплінарної відповідальності (оголошено догану) у звітному періоді.</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3.3.2. Допустили:</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прогул (у тому числі відсутність на роботі більше трьох годин протягом робочого дня) без поважних причин; </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появу на роботі в нетверезому стані, у стані наркотичного або токсичного сп'яніння;</w:t>
      </w:r>
    </w:p>
    <w:p w:rsidR="00FB795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sidRPr="004B13CE">
        <w:rPr>
          <w:rFonts w:ascii="Times New Roman" w:hAnsi="Times New Roman"/>
          <w:sz w:val="28"/>
          <w:szCs w:val="28"/>
          <w:lang w:val="uk-UA" w:eastAsia="uk-UA"/>
        </w:rPr>
        <w:t>розкрадання майна за місцем роботи (у тому числі дрібного), що встановлено вироком суду, постановою органу, до компетенції якого входить накладення адміністративного стягнення або застосування заходів громадського впливу, або органами внутрішнього контролю Товариства.</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3.3.3. Розірвали трудовий договір з власної ініціативи, у тому числі й за угодою сторін, звільнені у зв’язку з відмовою від продовження роботи у зв'язку із зміною істотних умов праці.</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lastRenderedPageBreak/>
        <w:tab/>
        <w:t>3.3.4. Прийняті на роботу учнями та не допущені до самостійної роботи.</w:t>
      </w:r>
    </w:p>
    <w:p w:rsidR="00FB795E" w:rsidRPr="004B13CE" w:rsidRDefault="00FB795E" w:rsidP="00FB795E">
      <w:pPr>
        <w:tabs>
          <w:tab w:val="left" w:pos="709"/>
        </w:tabs>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3.3.5. Відсторонені від виконання роботи (за період відсторонення).</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 xml:space="preserve">3.4. Розрахунковий розмір премії може бути зменшено або працівник може бути позбавлений премії повністю (залежно від ступеня провини) на підставі рішення Комісії з питань оплати праці (розділ 10 Положення про оплату праці працівників акціонерного товариства «Українська залізниця»), даних оцінки результатів виробничої діяльності за звітний період розпорядчих документів </w:t>
      </w:r>
      <w:r w:rsidRPr="004B13CE">
        <w:rPr>
          <w:rFonts w:ascii="Times New Roman" w:hAnsi="Times New Roman"/>
          <w:sz w:val="28"/>
          <w:szCs w:val="28"/>
          <w:lang w:val="uk-UA"/>
        </w:rPr>
        <w:t>Підрозділу, за поданням безпосереднього керівника.</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3.5.  Розмір премії може бути знижено або позбавлено повністю за:</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638"/>
        <w:gridCol w:w="5130"/>
      </w:tblGrid>
      <w:tr w:rsidR="00FB795E" w:rsidRPr="00AB7398" w:rsidTr="00464BE2">
        <w:tc>
          <w:tcPr>
            <w:tcW w:w="843" w:type="dxa"/>
            <w:vAlign w:val="center"/>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 п.п.</w:t>
            </w:r>
          </w:p>
        </w:tc>
        <w:tc>
          <w:tcPr>
            <w:tcW w:w="3720" w:type="dxa"/>
            <w:vAlign w:val="center"/>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Перелік виробничих показників</w:t>
            </w:r>
          </w:p>
        </w:tc>
        <w:tc>
          <w:tcPr>
            <w:tcW w:w="5324" w:type="dxa"/>
            <w:vAlign w:val="center"/>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Розмір зниження премії</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1</w:t>
            </w:r>
          </w:p>
        </w:tc>
        <w:tc>
          <w:tcPr>
            <w:tcW w:w="3720"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2</w:t>
            </w:r>
          </w:p>
        </w:tc>
        <w:tc>
          <w:tcPr>
            <w:tcW w:w="5324"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3</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w:t>
            </w:r>
          </w:p>
        </w:tc>
        <w:tc>
          <w:tcPr>
            <w:tcW w:w="3720" w:type="dxa"/>
          </w:tcPr>
          <w:p w:rsidR="00FB795E" w:rsidRPr="00CC235E" w:rsidRDefault="00FB795E" w:rsidP="00464BE2">
            <w:pPr>
              <w:pStyle w:val="2"/>
              <w:rPr>
                <w:b w:val="0"/>
              </w:rPr>
            </w:pPr>
            <w:r w:rsidRPr="00CC235E">
              <w:rPr>
                <w:b w:val="0"/>
                <w:lang w:val="uk-UA"/>
              </w:rPr>
              <w:t xml:space="preserve"> Не виконання планових обсягів робіт по приведених гектарах з утримання смуги відводу, захисних лісонасаджень, просік повітряних ЛЕП,ЛЗ. </w:t>
            </w:r>
          </w:p>
        </w:tc>
        <w:tc>
          <w:tcPr>
            <w:tcW w:w="5324" w:type="dxa"/>
          </w:tcPr>
          <w:p w:rsidR="00FB795E" w:rsidRPr="00CC235E" w:rsidRDefault="00FB795E" w:rsidP="00464BE2">
            <w:pPr>
              <w:pStyle w:val="2"/>
              <w:rPr>
                <w:b w:val="0"/>
                <w:lang w:val="uk-UA"/>
              </w:rPr>
            </w:pPr>
            <w:r w:rsidRPr="00CC235E">
              <w:rPr>
                <w:b w:val="0"/>
                <w:lang w:val="uk-UA"/>
              </w:rPr>
              <w:t>За рішенням комісії по розгляду матеріалів преміювання – розмір премії може зменшуватись до 50% для лісорубів; до 100% для причетних  працівників</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2</w:t>
            </w:r>
          </w:p>
        </w:tc>
        <w:tc>
          <w:tcPr>
            <w:tcW w:w="3720" w:type="dxa"/>
          </w:tcPr>
          <w:p w:rsidR="00FB795E" w:rsidRPr="00CC235E" w:rsidRDefault="00FB795E" w:rsidP="00464BE2">
            <w:pPr>
              <w:pStyle w:val="2"/>
              <w:rPr>
                <w:b w:val="0"/>
                <w:lang w:val="uk-UA"/>
              </w:rPr>
            </w:pPr>
            <w:r w:rsidRPr="00CC235E">
              <w:rPr>
                <w:b w:val="0"/>
                <w:lang w:val="uk-UA"/>
              </w:rPr>
              <w:t>Інцидент, порушення, браки  в роботі та ін..</w:t>
            </w:r>
          </w:p>
        </w:tc>
        <w:tc>
          <w:tcPr>
            <w:tcW w:w="5324" w:type="dxa"/>
          </w:tcPr>
          <w:p w:rsidR="00FB795E" w:rsidRPr="00CC235E" w:rsidRDefault="00FB795E" w:rsidP="00464BE2">
            <w:pPr>
              <w:pStyle w:val="2"/>
              <w:rPr>
                <w:b w:val="0"/>
                <w:lang w:val="uk-UA"/>
              </w:rPr>
            </w:pPr>
            <w:r w:rsidRPr="00CC235E">
              <w:rPr>
                <w:b w:val="0"/>
                <w:lang w:val="uk-UA"/>
              </w:rPr>
              <w:t>До 100% для  причетних  працівників</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w:t>
            </w:r>
          </w:p>
        </w:tc>
        <w:tc>
          <w:tcPr>
            <w:tcW w:w="3720" w:type="dxa"/>
          </w:tcPr>
          <w:p w:rsidR="00FB795E" w:rsidRPr="00CC235E" w:rsidRDefault="00FB795E" w:rsidP="00464BE2">
            <w:pPr>
              <w:pStyle w:val="2"/>
              <w:rPr>
                <w:b w:val="0"/>
                <w:lang w:val="uk-UA"/>
              </w:rPr>
            </w:pPr>
            <w:r w:rsidRPr="00CC235E">
              <w:rPr>
                <w:b w:val="0"/>
                <w:lang w:val="uk-UA"/>
              </w:rPr>
              <w:t>Порушення трудової та технологічної дисципліни,правил внутрішнього розпорядку</w:t>
            </w:r>
          </w:p>
        </w:tc>
        <w:tc>
          <w:tcPr>
            <w:tcW w:w="5324" w:type="dxa"/>
          </w:tcPr>
          <w:p w:rsidR="00FB795E" w:rsidRPr="00CC235E" w:rsidRDefault="00FB795E" w:rsidP="00464BE2">
            <w:pPr>
              <w:pStyle w:val="2"/>
              <w:rPr>
                <w:b w:val="0"/>
                <w:lang w:val="uk-UA"/>
              </w:rPr>
            </w:pPr>
            <w:r w:rsidRPr="00CC235E">
              <w:rPr>
                <w:b w:val="0"/>
                <w:lang w:val="uk-UA"/>
              </w:rPr>
              <w:t>До 100% для  причетних  працівників</w:t>
            </w:r>
          </w:p>
        </w:tc>
      </w:tr>
      <w:tr w:rsidR="00FB795E" w:rsidRPr="00AB7398"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3.1</w:t>
            </w:r>
          </w:p>
        </w:tc>
        <w:tc>
          <w:tcPr>
            <w:tcW w:w="3720" w:type="dxa"/>
          </w:tcPr>
          <w:p w:rsidR="00FB795E" w:rsidRPr="00CC235E" w:rsidRDefault="00FB795E" w:rsidP="00464BE2">
            <w:pPr>
              <w:pStyle w:val="2"/>
              <w:rPr>
                <w:b w:val="0"/>
                <w:lang w:val="uk-UA"/>
              </w:rPr>
            </w:pPr>
            <w:r w:rsidRPr="00CC235E">
              <w:rPr>
                <w:b w:val="0"/>
                <w:lang w:val="uk-UA"/>
              </w:rPr>
              <w:t>Порушення режиму (початку та кінця) робочого дня, праці; прогул,  передчасний  відхід  з роботи, запізнення на роботу</w:t>
            </w:r>
          </w:p>
        </w:tc>
        <w:tc>
          <w:tcPr>
            <w:tcW w:w="5324" w:type="dxa"/>
            <w:vAlign w:val="center"/>
          </w:tcPr>
          <w:p w:rsidR="00FB795E" w:rsidRPr="00CC235E" w:rsidRDefault="00FB795E" w:rsidP="00464BE2">
            <w:pPr>
              <w:pStyle w:val="2"/>
              <w:rPr>
                <w:b w:val="0"/>
                <w:lang w:val="uk-UA"/>
              </w:rPr>
            </w:pPr>
            <w:r w:rsidRPr="00CC23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3.2</w:t>
            </w:r>
          </w:p>
        </w:tc>
        <w:tc>
          <w:tcPr>
            <w:tcW w:w="3720" w:type="dxa"/>
          </w:tcPr>
          <w:p w:rsidR="00161666" w:rsidRDefault="00FB795E" w:rsidP="00464BE2">
            <w:pPr>
              <w:pStyle w:val="2"/>
              <w:rPr>
                <w:b w:val="0"/>
                <w:lang w:val="uk-UA"/>
              </w:rPr>
            </w:pPr>
            <w:r w:rsidRPr="00CC235E">
              <w:rPr>
                <w:b w:val="0"/>
                <w:lang w:val="uk-UA"/>
              </w:rPr>
              <w:t xml:space="preserve">Порушення вимог Закону України  про охорону праці, інструкцій  і  правил охорони  </w:t>
            </w:r>
          </w:p>
          <w:p w:rsidR="00161666" w:rsidRDefault="00161666" w:rsidP="00464BE2">
            <w:pPr>
              <w:pStyle w:val="2"/>
              <w:rPr>
                <w:b w:val="0"/>
                <w:lang w:val="uk-UA"/>
              </w:rPr>
            </w:pPr>
          </w:p>
          <w:p w:rsidR="00161666" w:rsidRDefault="00161666" w:rsidP="00464BE2">
            <w:pPr>
              <w:pStyle w:val="2"/>
              <w:rPr>
                <w:b w:val="0"/>
                <w:lang w:val="uk-UA"/>
              </w:rPr>
            </w:pPr>
          </w:p>
          <w:p w:rsidR="00FB795E" w:rsidRPr="00CC235E" w:rsidRDefault="00FB795E" w:rsidP="00464BE2">
            <w:pPr>
              <w:pStyle w:val="2"/>
              <w:rPr>
                <w:b w:val="0"/>
                <w:lang w:val="uk-UA"/>
              </w:rPr>
            </w:pPr>
            <w:r w:rsidRPr="00CC235E">
              <w:rPr>
                <w:b w:val="0"/>
                <w:lang w:val="uk-UA"/>
              </w:rPr>
              <w:t>праці</w:t>
            </w:r>
          </w:p>
        </w:tc>
        <w:tc>
          <w:tcPr>
            <w:tcW w:w="5324" w:type="dxa"/>
            <w:vAlign w:val="center"/>
          </w:tcPr>
          <w:p w:rsidR="00FB795E" w:rsidRPr="00CC235E" w:rsidRDefault="00FB795E" w:rsidP="00464BE2">
            <w:pPr>
              <w:pStyle w:val="2"/>
              <w:rPr>
                <w:b w:val="0"/>
              </w:rPr>
            </w:pPr>
            <w:r w:rsidRPr="00CC23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3.3</w:t>
            </w:r>
          </w:p>
        </w:tc>
        <w:tc>
          <w:tcPr>
            <w:tcW w:w="3720" w:type="dxa"/>
          </w:tcPr>
          <w:p w:rsidR="00FB795E" w:rsidRPr="00CC235E" w:rsidRDefault="00FB795E" w:rsidP="00464BE2">
            <w:pPr>
              <w:pStyle w:val="2"/>
              <w:rPr>
                <w:b w:val="0"/>
                <w:lang w:val="uk-UA"/>
              </w:rPr>
            </w:pPr>
            <w:r w:rsidRPr="00CC235E">
              <w:rPr>
                <w:b w:val="0"/>
                <w:lang w:val="uk-UA"/>
              </w:rPr>
              <w:t>Не дотримання вимог безпеки руху - огородження місць  виконання  робіт  та інші  порушення</w:t>
            </w:r>
          </w:p>
        </w:tc>
        <w:tc>
          <w:tcPr>
            <w:tcW w:w="5324" w:type="dxa"/>
            <w:vAlign w:val="center"/>
          </w:tcPr>
          <w:p w:rsidR="00FB795E" w:rsidRPr="00CC235E" w:rsidRDefault="00FB795E" w:rsidP="00464BE2">
            <w:pPr>
              <w:pStyle w:val="2"/>
              <w:rPr>
                <w:b w:val="0"/>
              </w:rPr>
            </w:pPr>
            <w:r w:rsidRPr="00CC23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3.4</w:t>
            </w:r>
          </w:p>
        </w:tc>
        <w:tc>
          <w:tcPr>
            <w:tcW w:w="3720" w:type="dxa"/>
          </w:tcPr>
          <w:p w:rsidR="00FB795E" w:rsidRPr="00CC235E" w:rsidRDefault="00FB795E" w:rsidP="00464BE2">
            <w:pPr>
              <w:pStyle w:val="2"/>
              <w:rPr>
                <w:b w:val="0"/>
                <w:lang w:val="uk-UA"/>
              </w:rPr>
            </w:pPr>
            <w:r w:rsidRPr="00CC235E">
              <w:rPr>
                <w:b w:val="0"/>
                <w:lang w:val="uk-UA"/>
              </w:rPr>
              <w:t>За порушення технологічного процесу і нераціональне використання робочого  часу</w:t>
            </w:r>
          </w:p>
        </w:tc>
        <w:tc>
          <w:tcPr>
            <w:tcW w:w="5324" w:type="dxa"/>
            <w:vAlign w:val="center"/>
          </w:tcPr>
          <w:p w:rsidR="00FB795E" w:rsidRPr="00CC235E" w:rsidRDefault="00FB795E" w:rsidP="00464BE2">
            <w:pPr>
              <w:pStyle w:val="2"/>
              <w:rPr>
                <w:b w:val="0"/>
              </w:rPr>
            </w:pPr>
            <w:r w:rsidRPr="00CC235E">
              <w:rPr>
                <w:b w:val="0"/>
                <w:lang w:val="uk-UA"/>
              </w:rPr>
              <w:t>До 50% лісорубів, 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4</w:t>
            </w:r>
          </w:p>
        </w:tc>
        <w:tc>
          <w:tcPr>
            <w:tcW w:w="3720" w:type="dxa"/>
          </w:tcPr>
          <w:p w:rsidR="00FB795E" w:rsidRPr="00CC235E" w:rsidRDefault="00FB795E" w:rsidP="00464BE2">
            <w:pPr>
              <w:pStyle w:val="2"/>
              <w:rPr>
                <w:b w:val="0"/>
                <w:lang w:val="uk-UA"/>
              </w:rPr>
            </w:pPr>
            <w:r w:rsidRPr="00CC235E">
              <w:rPr>
                <w:b w:val="0"/>
                <w:lang w:val="uk-UA"/>
              </w:rPr>
              <w:t>За кожен випадок зриву потягів з графіку</w:t>
            </w:r>
          </w:p>
        </w:tc>
        <w:tc>
          <w:tcPr>
            <w:tcW w:w="5324" w:type="dxa"/>
            <w:vAlign w:val="center"/>
          </w:tcPr>
          <w:p w:rsidR="00FB795E" w:rsidRPr="00CC235E" w:rsidRDefault="00FB795E" w:rsidP="00464BE2">
            <w:pPr>
              <w:pStyle w:val="2"/>
              <w:rPr>
                <w:b w:val="0"/>
              </w:rPr>
            </w:pPr>
            <w:r w:rsidRPr="00CC235E">
              <w:rPr>
                <w:b w:val="0"/>
                <w:lang w:val="uk-UA"/>
              </w:rPr>
              <w:t>До 10 % лісорубів; 50%-100%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6</w:t>
            </w:r>
          </w:p>
        </w:tc>
        <w:tc>
          <w:tcPr>
            <w:tcW w:w="3720" w:type="dxa"/>
          </w:tcPr>
          <w:p w:rsidR="00FB795E" w:rsidRPr="00CC235E" w:rsidRDefault="00FB795E" w:rsidP="00464BE2">
            <w:pPr>
              <w:pStyle w:val="2"/>
              <w:rPr>
                <w:b w:val="0"/>
                <w:lang w:val="uk-UA"/>
              </w:rPr>
            </w:pPr>
            <w:r w:rsidRPr="00CC235E">
              <w:rPr>
                <w:b w:val="0"/>
                <w:lang w:val="uk-UA"/>
              </w:rPr>
              <w:t>За не усунення зауважень комісійних оглядів (весняно-осінніх)   з  вини  працівників</w:t>
            </w:r>
          </w:p>
        </w:tc>
        <w:tc>
          <w:tcPr>
            <w:tcW w:w="5324" w:type="dxa"/>
            <w:vAlign w:val="center"/>
          </w:tcPr>
          <w:p w:rsidR="00FB795E" w:rsidRPr="00CC235E" w:rsidRDefault="00FB795E" w:rsidP="00464BE2">
            <w:pPr>
              <w:pStyle w:val="2"/>
              <w:rPr>
                <w:b w:val="0"/>
                <w:lang w:val="uk-UA"/>
              </w:rPr>
            </w:pPr>
            <w:r w:rsidRPr="00CC235E">
              <w:rPr>
                <w:b w:val="0"/>
                <w:lang w:val="uk-UA"/>
              </w:rPr>
              <w:t>За 1-5 зауважень -  50%;</w:t>
            </w:r>
          </w:p>
          <w:p w:rsidR="00FB795E" w:rsidRPr="00CC235E" w:rsidRDefault="00FB795E" w:rsidP="00464BE2">
            <w:pPr>
              <w:pStyle w:val="2"/>
              <w:rPr>
                <w:b w:val="0"/>
                <w:lang w:val="uk-UA"/>
              </w:rPr>
            </w:pPr>
            <w:r w:rsidRPr="00CC235E">
              <w:rPr>
                <w:b w:val="0"/>
                <w:lang w:val="uk-UA"/>
              </w:rPr>
              <w:t>Більше 5 зауважень – 100%</w:t>
            </w:r>
          </w:p>
          <w:p w:rsidR="00FB795E" w:rsidRPr="00CC235E" w:rsidRDefault="00FB795E" w:rsidP="00464BE2">
            <w:pPr>
              <w:pStyle w:val="2"/>
              <w:rPr>
                <w:b w:val="0"/>
                <w:lang w:val="uk-UA"/>
              </w:rPr>
            </w:pPr>
            <w:r w:rsidRPr="00CC235E">
              <w:rPr>
                <w:b w:val="0"/>
                <w:lang w:val="uk-UA"/>
              </w:rPr>
              <w:t>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7</w:t>
            </w:r>
          </w:p>
        </w:tc>
        <w:tc>
          <w:tcPr>
            <w:tcW w:w="3720" w:type="dxa"/>
          </w:tcPr>
          <w:p w:rsidR="00FB795E" w:rsidRPr="00CC235E" w:rsidRDefault="00FB795E" w:rsidP="00464BE2">
            <w:pPr>
              <w:pStyle w:val="2"/>
              <w:rPr>
                <w:b w:val="0"/>
                <w:lang w:val="uk-UA"/>
              </w:rPr>
            </w:pPr>
            <w:r w:rsidRPr="00CC235E">
              <w:rPr>
                <w:b w:val="0"/>
                <w:lang w:val="uk-UA"/>
              </w:rPr>
              <w:t>Утримання закріпленої тех..смуги  не в естетичному  вигляді</w:t>
            </w:r>
          </w:p>
        </w:tc>
        <w:tc>
          <w:tcPr>
            <w:tcW w:w="5324" w:type="dxa"/>
            <w:vAlign w:val="center"/>
          </w:tcPr>
          <w:p w:rsidR="00FB795E" w:rsidRPr="00CC235E" w:rsidRDefault="00FB795E" w:rsidP="00464BE2">
            <w:pPr>
              <w:pStyle w:val="2"/>
              <w:rPr>
                <w:b w:val="0"/>
                <w:lang w:val="uk-UA"/>
              </w:rPr>
            </w:pPr>
            <w:r w:rsidRPr="00CC23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8</w:t>
            </w:r>
          </w:p>
        </w:tc>
        <w:tc>
          <w:tcPr>
            <w:tcW w:w="3720" w:type="dxa"/>
          </w:tcPr>
          <w:p w:rsidR="00FB795E" w:rsidRPr="00CC235E" w:rsidRDefault="00FB795E" w:rsidP="00464BE2">
            <w:pPr>
              <w:pStyle w:val="2"/>
              <w:rPr>
                <w:b w:val="0"/>
                <w:lang w:val="uk-UA"/>
              </w:rPr>
            </w:pPr>
            <w:r w:rsidRPr="00CC235E">
              <w:rPr>
                <w:b w:val="0"/>
                <w:lang w:val="uk-UA"/>
              </w:rPr>
              <w:t>Неякісне  ведення  технічної документації</w:t>
            </w:r>
          </w:p>
        </w:tc>
        <w:tc>
          <w:tcPr>
            <w:tcW w:w="5324" w:type="dxa"/>
            <w:vAlign w:val="center"/>
          </w:tcPr>
          <w:p w:rsidR="00FB795E" w:rsidRPr="00CC235E" w:rsidRDefault="00FB795E" w:rsidP="00464BE2">
            <w:pPr>
              <w:pStyle w:val="2"/>
              <w:rPr>
                <w:b w:val="0"/>
                <w:lang w:val="uk-UA"/>
              </w:rPr>
            </w:pPr>
            <w:r w:rsidRPr="00CC235E">
              <w:rPr>
                <w:b w:val="0"/>
                <w:lang w:val="uk-UA"/>
              </w:rPr>
              <w:t>До 100%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9</w:t>
            </w:r>
          </w:p>
        </w:tc>
        <w:tc>
          <w:tcPr>
            <w:tcW w:w="3720" w:type="dxa"/>
          </w:tcPr>
          <w:p w:rsidR="00FB795E" w:rsidRPr="00CC235E" w:rsidRDefault="00FB795E" w:rsidP="00464BE2">
            <w:pPr>
              <w:pStyle w:val="2"/>
              <w:rPr>
                <w:b w:val="0"/>
                <w:lang w:val="uk-UA"/>
              </w:rPr>
            </w:pPr>
            <w:r w:rsidRPr="00CC235E">
              <w:rPr>
                <w:b w:val="0"/>
                <w:lang w:val="uk-UA"/>
              </w:rPr>
              <w:t xml:space="preserve">Незадовільний санітарний та естетичний стан побутових </w:t>
            </w:r>
            <w:r w:rsidRPr="00CC235E">
              <w:rPr>
                <w:b w:val="0"/>
                <w:lang w:val="uk-UA"/>
              </w:rPr>
              <w:lastRenderedPageBreak/>
              <w:t>приміщень, робочого місця</w:t>
            </w:r>
          </w:p>
        </w:tc>
        <w:tc>
          <w:tcPr>
            <w:tcW w:w="5324" w:type="dxa"/>
            <w:vAlign w:val="center"/>
          </w:tcPr>
          <w:p w:rsidR="00FB795E" w:rsidRPr="00CC235E" w:rsidRDefault="00FB795E" w:rsidP="00464BE2">
            <w:pPr>
              <w:pStyle w:val="2"/>
              <w:rPr>
                <w:b w:val="0"/>
                <w:lang w:val="uk-UA"/>
              </w:rPr>
            </w:pPr>
            <w:r w:rsidRPr="00CC235E">
              <w:rPr>
                <w:b w:val="0"/>
                <w:lang w:val="uk-UA"/>
              </w:rPr>
              <w:lastRenderedPageBreak/>
              <w:t>До 50%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lastRenderedPageBreak/>
              <w:t>10</w:t>
            </w:r>
          </w:p>
        </w:tc>
        <w:tc>
          <w:tcPr>
            <w:tcW w:w="3720" w:type="dxa"/>
          </w:tcPr>
          <w:p w:rsidR="00FB795E" w:rsidRPr="00CC235E" w:rsidRDefault="00FB795E" w:rsidP="00464BE2">
            <w:pPr>
              <w:pStyle w:val="2"/>
              <w:rPr>
                <w:b w:val="0"/>
                <w:lang w:val="uk-UA"/>
              </w:rPr>
            </w:pPr>
            <w:r w:rsidRPr="00CC235E">
              <w:rPr>
                <w:b w:val="0"/>
                <w:lang w:val="uk-UA"/>
              </w:rPr>
              <w:t>Невиконання норм виробітку, виробничих завдань</w:t>
            </w:r>
          </w:p>
        </w:tc>
        <w:tc>
          <w:tcPr>
            <w:tcW w:w="5324" w:type="dxa"/>
            <w:vAlign w:val="center"/>
          </w:tcPr>
          <w:p w:rsidR="00FB795E" w:rsidRPr="00CC235E" w:rsidRDefault="00FB795E" w:rsidP="00464BE2">
            <w:pPr>
              <w:pStyle w:val="2"/>
              <w:rPr>
                <w:b w:val="0"/>
                <w:lang w:val="uk-UA"/>
              </w:rPr>
            </w:pPr>
            <w:r w:rsidRPr="00CC235E">
              <w:rPr>
                <w:b w:val="0"/>
                <w:lang w:val="uk-UA"/>
              </w:rPr>
              <w:t>До 100%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11</w:t>
            </w:r>
          </w:p>
        </w:tc>
        <w:tc>
          <w:tcPr>
            <w:tcW w:w="3720" w:type="dxa"/>
          </w:tcPr>
          <w:p w:rsidR="00FB795E" w:rsidRPr="00CC235E" w:rsidRDefault="00FB795E" w:rsidP="00464BE2">
            <w:pPr>
              <w:pStyle w:val="2"/>
              <w:rPr>
                <w:b w:val="0"/>
                <w:lang w:val="uk-UA"/>
              </w:rPr>
            </w:pPr>
            <w:r w:rsidRPr="00CC235E">
              <w:rPr>
                <w:b w:val="0"/>
                <w:lang w:val="uk-UA"/>
              </w:rPr>
              <w:t>Перевитрата електроенергії та  її  використання без потреби на робочому  місці</w:t>
            </w:r>
          </w:p>
        </w:tc>
        <w:tc>
          <w:tcPr>
            <w:tcW w:w="5324" w:type="dxa"/>
            <w:vAlign w:val="center"/>
          </w:tcPr>
          <w:p w:rsidR="00FB795E" w:rsidRPr="00CC235E" w:rsidRDefault="00FB795E" w:rsidP="00464BE2">
            <w:pPr>
              <w:pStyle w:val="2"/>
              <w:rPr>
                <w:b w:val="0"/>
                <w:lang w:val="uk-UA"/>
              </w:rPr>
            </w:pPr>
            <w:r w:rsidRPr="00CC235E">
              <w:rPr>
                <w:b w:val="0"/>
                <w:lang w:val="uk-UA"/>
              </w:rPr>
              <w:t>До 100% причетних  працівників</w:t>
            </w:r>
          </w:p>
        </w:tc>
      </w:tr>
      <w:tr w:rsidR="00FB795E" w:rsidRPr="005A0643" w:rsidTr="00464BE2">
        <w:trPr>
          <w:trHeight w:val="673"/>
        </w:trPr>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12</w:t>
            </w:r>
          </w:p>
        </w:tc>
        <w:tc>
          <w:tcPr>
            <w:tcW w:w="3720" w:type="dxa"/>
          </w:tcPr>
          <w:p w:rsidR="00FB795E" w:rsidRPr="00CC235E" w:rsidRDefault="00FB795E" w:rsidP="00464BE2">
            <w:pPr>
              <w:pStyle w:val="2"/>
              <w:rPr>
                <w:b w:val="0"/>
                <w:lang w:val="uk-UA"/>
              </w:rPr>
            </w:pPr>
            <w:r w:rsidRPr="00CC235E">
              <w:rPr>
                <w:b w:val="0"/>
                <w:lang w:val="uk-UA"/>
              </w:rPr>
              <w:t>Недоліки виявлені при об'їздах по перевірці</w:t>
            </w:r>
          </w:p>
        </w:tc>
        <w:tc>
          <w:tcPr>
            <w:tcW w:w="5324" w:type="dxa"/>
            <w:vAlign w:val="center"/>
          </w:tcPr>
          <w:p w:rsidR="00FB795E" w:rsidRPr="00CC235E" w:rsidRDefault="00FB795E" w:rsidP="00464BE2">
            <w:pPr>
              <w:pStyle w:val="2"/>
              <w:rPr>
                <w:b w:val="0"/>
                <w:lang w:val="uk-UA"/>
              </w:rPr>
            </w:pP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p>
        </w:tc>
        <w:tc>
          <w:tcPr>
            <w:tcW w:w="3720" w:type="dxa"/>
          </w:tcPr>
          <w:p w:rsidR="00FB795E" w:rsidRPr="00CC235E" w:rsidRDefault="00FB795E" w:rsidP="00464BE2">
            <w:pPr>
              <w:pStyle w:val="2"/>
              <w:rPr>
                <w:b w:val="0"/>
                <w:lang w:val="uk-UA"/>
              </w:rPr>
            </w:pPr>
            <w:r w:rsidRPr="00CC235E">
              <w:rPr>
                <w:b w:val="0"/>
                <w:lang w:val="uk-UA"/>
              </w:rPr>
              <w:t xml:space="preserve"> безпеки руху</w:t>
            </w:r>
          </w:p>
        </w:tc>
        <w:tc>
          <w:tcPr>
            <w:tcW w:w="5324" w:type="dxa"/>
            <w:vAlign w:val="center"/>
          </w:tcPr>
          <w:p w:rsidR="00FB795E" w:rsidRPr="00CC235E" w:rsidRDefault="00FB795E" w:rsidP="00464BE2">
            <w:pPr>
              <w:pStyle w:val="2"/>
              <w:rPr>
                <w:b w:val="0"/>
                <w:lang w:val="uk-UA"/>
              </w:rPr>
            </w:pPr>
            <w:r w:rsidRPr="00CC235E">
              <w:rPr>
                <w:b w:val="0"/>
                <w:lang w:val="uk-UA"/>
              </w:rPr>
              <w:t>10 %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p>
        </w:tc>
        <w:tc>
          <w:tcPr>
            <w:tcW w:w="3720" w:type="dxa"/>
          </w:tcPr>
          <w:p w:rsidR="00FB795E" w:rsidRPr="00CC235E" w:rsidRDefault="00FB795E" w:rsidP="00464BE2">
            <w:pPr>
              <w:pStyle w:val="2"/>
              <w:rPr>
                <w:b w:val="0"/>
                <w:lang w:val="uk-UA"/>
              </w:rPr>
            </w:pPr>
            <w:r w:rsidRPr="00CC235E">
              <w:rPr>
                <w:b w:val="0"/>
                <w:lang w:val="uk-UA"/>
              </w:rPr>
              <w:t>охорони праці</w:t>
            </w:r>
          </w:p>
        </w:tc>
        <w:tc>
          <w:tcPr>
            <w:tcW w:w="5324" w:type="dxa"/>
            <w:vAlign w:val="center"/>
          </w:tcPr>
          <w:p w:rsidR="00FB795E" w:rsidRPr="00CC235E" w:rsidRDefault="00FB795E" w:rsidP="00464BE2">
            <w:pPr>
              <w:pStyle w:val="2"/>
              <w:rPr>
                <w:b w:val="0"/>
                <w:lang w:val="uk-UA"/>
              </w:rPr>
            </w:pPr>
            <w:r w:rsidRPr="00CC235E">
              <w:rPr>
                <w:b w:val="0"/>
                <w:lang w:val="uk-UA"/>
              </w:rPr>
              <w:t>10%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p>
        </w:tc>
        <w:tc>
          <w:tcPr>
            <w:tcW w:w="3720" w:type="dxa"/>
          </w:tcPr>
          <w:p w:rsidR="00FB795E" w:rsidRPr="00CC235E" w:rsidRDefault="00FB795E" w:rsidP="00464BE2">
            <w:pPr>
              <w:pStyle w:val="2"/>
              <w:rPr>
                <w:b w:val="0"/>
                <w:lang w:val="uk-UA"/>
              </w:rPr>
            </w:pPr>
            <w:r w:rsidRPr="00CC235E">
              <w:rPr>
                <w:b w:val="0"/>
                <w:lang w:val="uk-UA"/>
              </w:rPr>
              <w:t xml:space="preserve">днів безпеки </w:t>
            </w:r>
          </w:p>
        </w:tc>
        <w:tc>
          <w:tcPr>
            <w:tcW w:w="5324" w:type="dxa"/>
            <w:vAlign w:val="center"/>
          </w:tcPr>
          <w:p w:rsidR="00FB795E" w:rsidRPr="00CC235E" w:rsidRDefault="00FB795E" w:rsidP="00464BE2">
            <w:pPr>
              <w:pStyle w:val="2"/>
              <w:rPr>
                <w:b w:val="0"/>
                <w:lang w:val="uk-UA"/>
              </w:rPr>
            </w:pPr>
            <w:r w:rsidRPr="00CC235E">
              <w:rPr>
                <w:b w:val="0"/>
                <w:lang w:val="uk-UA"/>
              </w:rPr>
              <w:t>10% для  причетних працівників</w:t>
            </w:r>
          </w:p>
        </w:tc>
      </w:tr>
      <w:tr w:rsidR="00FB795E" w:rsidRPr="005A0643" w:rsidTr="00464BE2">
        <w:tc>
          <w:tcPr>
            <w:tcW w:w="843"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13</w:t>
            </w:r>
          </w:p>
        </w:tc>
        <w:tc>
          <w:tcPr>
            <w:tcW w:w="3720" w:type="dxa"/>
          </w:tcPr>
          <w:p w:rsidR="00FB795E" w:rsidRPr="00CC235E" w:rsidRDefault="00FB795E" w:rsidP="00464BE2">
            <w:pPr>
              <w:pStyle w:val="2"/>
              <w:rPr>
                <w:b w:val="0"/>
                <w:lang w:val="uk-UA"/>
              </w:rPr>
            </w:pPr>
            <w:r w:rsidRPr="00CC235E">
              <w:rPr>
                <w:b w:val="0"/>
                <w:lang w:val="uk-UA"/>
              </w:rPr>
              <w:t>Низька якість виконуваних робіт</w:t>
            </w:r>
          </w:p>
        </w:tc>
        <w:tc>
          <w:tcPr>
            <w:tcW w:w="5324" w:type="dxa"/>
            <w:vAlign w:val="center"/>
          </w:tcPr>
          <w:p w:rsidR="00FB795E" w:rsidRPr="00CC235E" w:rsidRDefault="00FB795E" w:rsidP="00464BE2">
            <w:pPr>
              <w:pStyle w:val="2"/>
              <w:rPr>
                <w:b w:val="0"/>
                <w:lang w:val="uk-UA"/>
              </w:rPr>
            </w:pPr>
            <w:r w:rsidRPr="00CC235E">
              <w:rPr>
                <w:b w:val="0"/>
                <w:lang w:val="uk-UA"/>
              </w:rPr>
              <w:t>До 50% або 100% для  причетних працівників</w:t>
            </w:r>
          </w:p>
          <w:p w:rsidR="00FB795E" w:rsidRPr="00CC235E" w:rsidRDefault="00FB795E" w:rsidP="00464BE2">
            <w:pPr>
              <w:pStyle w:val="2"/>
              <w:rPr>
                <w:b w:val="0"/>
                <w:lang w:val="uk-UA"/>
              </w:rPr>
            </w:pPr>
          </w:p>
        </w:tc>
      </w:tr>
    </w:tbl>
    <w:p w:rsidR="00FB795E" w:rsidRDefault="00FB795E" w:rsidP="00FB795E">
      <w:pPr>
        <w:spacing w:line="240" w:lineRule="auto"/>
        <w:jc w:val="both"/>
        <w:rPr>
          <w:rFonts w:ascii="Times New Roman" w:hAnsi="Times New Roman"/>
          <w:sz w:val="24"/>
          <w:szCs w:val="24"/>
          <w:lang w:val="uk-UA"/>
        </w:rPr>
      </w:pPr>
      <w:r w:rsidRPr="005A0643">
        <w:rPr>
          <w:rFonts w:ascii="Times New Roman" w:hAnsi="Times New Roman"/>
          <w:sz w:val="24"/>
          <w:szCs w:val="24"/>
          <w:lang w:val="uk-UA"/>
        </w:rPr>
        <w:t xml:space="preserve">            З  метою посилення контролю за станом охорони  праці  на робочих  місцях, підвищення відповідальності  персоналу за неухильне виконання вимог нормативних актів з охорони  праці  згідно </w:t>
      </w:r>
      <w:r>
        <w:rPr>
          <w:rFonts w:ascii="Times New Roman" w:hAnsi="Times New Roman"/>
          <w:sz w:val="24"/>
          <w:szCs w:val="24"/>
          <w:lang w:val="uk-UA"/>
        </w:rPr>
        <w:t>стандарту АТ «Укрзалізниця» СТП «Система талонів-попереджень з охорони праці»  (СТП 015-001:2019)</w:t>
      </w:r>
      <w:r w:rsidRPr="005A0643">
        <w:rPr>
          <w:rFonts w:ascii="Times New Roman" w:hAnsi="Times New Roman"/>
          <w:sz w:val="24"/>
          <w:szCs w:val="24"/>
          <w:lang w:val="uk-UA"/>
        </w:rPr>
        <w:t>, встановити наступне:</w:t>
      </w:r>
    </w:p>
    <w:p w:rsidR="00FB795E" w:rsidRPr="005A0643" w:rsidRDefault="00FB795E" w:rsidP="00FB795E">
      <w:pPr>
        <w:spacing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4"/>
        <w:gridCol w:w="2824"/>
        <w:gridCol w:w="1525"/>
      </w:tblGrid>
      <w:tr w:rsidR="00FB795E" w:rsidRPr="005A0643" w:rsidTr="00464BE2">
        <w:trPr>
          <w:trHeight w:val="806"/>
        </w:trPr>
        <w:tc>
          <w:tcPr>
            <w:tcW w:w="5700" w:type="dxa"/>
          </w:tcPr>
          <w:p w:rsidR="00FB795E" w:rsidRPr="00FE665F" w:rsidRDefault="00FB795E" w:rsidP="00464BE2">
            <w:pPr>
              <w:tabs>
                <w:tab w:val="center" w:pos="4677"/>
                <w:tab w:val="right" w:pos="9355"/>
              </w:tabs>
              <w:jc w:val="center"/>
              <w:rPr>
                <w:rFonts w:ascii="Times New Roman" w:hAnsi="Times New Roman"/>
                <w:b/>
                <w:sz w:val="24"/>
                <w:szCs w:val="24"/>
                <w:lang w:val="uk-UA"/>
              </w:rPr>
            </w:pPr>
          </w:p>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Найменування  професій  (посад)</w:t>
            </w:r>
          </w:p>
        </w:tc>
        <w:tc>
          <w:tcPr>
            <w:tcW w:w="2896" w:type="dxa"/>
          </w:tcPr>
          <w:p w:rsidR="00FB795E" w:rsidRPr="00FE665F" w:rsidRDefault="00FB795E" w:rsidP="00464BE2">
            <w:pPr>
              <w:tabs>
                <w:tab w:val="center" w:pos="4677"/>
                <w:tab w:val="right" w:pos="9355"/>
              </w:tabs>
              <w:jc w:val="center"/>
              <w:rPr>
                <w:rFonts w:ascii="Times New Roman" w:hAnsi="Times New Roman"/>
                <w:b/>
                <w:sz w:val="24"/>
                <w:szCs w:val="24"/>
                <w:lang w:val="uk-UA"/>
              </w:rPr>
            </w:pPr>
          </w:p>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Виробничі недоліки</w:t>
            </w:r>
          </w:p>
        </w:tc>
        <w:tc>
          <w:tcPr>
            <w:tcW w:w="1541"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 зниження премії</w:t>
            </w:r>
          </w:p>
        </w:tc>
      </w:tr>
      <w:tr w:rsidR="00FB795E" w:rsidRPr="005A0643" w:rsidTr="00464BE2">
        <w:tc>
          <w:tcPr>
            <w:tcW w:w="5700"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1</w:t>
            </w:r>
          </w:p>
        </w:tc>
        <w:tc>
          <w:tcPr>
            <w:tcW w:w="2896"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2</w:t>
            </w:r>
          </w:p>
        </w:tc>
        <w:tc>
          <w:tcPr>
            <w:tcW w:w="1541" w:type="dxa"/>
          </w:tcPr>
          <w:p w:rsidR="00FB795E" w:rsidRPr="00FE665F" w:rsidRDefault="00FB795E" w:rsidP="00464BE2">
            <w:pPr>
              <w:tabs>
                <w:tab w:val="center" w:pos="4677"/>
                <w:tab w:val="right" w:pos="9355"/>
              </w:tabs>
              <w:jc w:val="center"/>
              <w:rPr>
                <w:rFonts w:ascii="Times New Roman" w:hAnsi="Times New Roman"/>
                <w:b/>
                <w:sz w:val="24"/>
                <w:szCs w:val="24"/>
                <w:lang w:val="uk-UA"/>
              </w:rPr>
            </w:pPr>
            <w:r w:rsidRPr="00FE665F">
              <w:rPr>
                <w:rFonts w:ascii="Times New Roman" w:hAnsi="Times New Roman"/>
                <w:b/>
                <w:sz w:val="24"/>
                <w:szCs w:val="24"/>
                <w:lang w:val="uk-UA"/>
              </w:rPr>
              <w:t>3</w:t>
            </w:r>
          </w:p>
        </w:tc>
      </w:tr>
      <w:tr w:rsidR="00FB795E" w:rsidRPr="005A0643" w:rsidTr="00464BE2">
        <w:trPr>
          <w:trHeight w:val="2224"/>
        </w:trPr>
        <w:tc>
          <w:tcPr>
            <w:tcW w:w="5700" w:type="dxa"/>
          </w:tcPr>
          <w:p w:rsidR="00FB795E" w:rsidRPr="005174C9" w:rsidRDefault="00FB795E" w:rsidP="00464BE2">
            <w:pPr>
              <w:pStyle w:val="2"/>
              <w:rPr>
                <w:b w:val="0"/>
                <w:lang w:val="uk-UA"/>
              </w:rPr>
            </w:pPr>
            <w:r w:rsidRPr="005174C9">
              <w:rPr>
                <w:b w:val="0"/>
                <w:lang w:val="uk-UA"/>
              </w:rPr>
              <w:t>1. Фахівці:</w:t>
            </w:r>
          </w:p>
          <w:p w:rsidR="00FB795E" w:rsidRDefault="00FB795E" w:rsidP="00464BE2">
            <w:pPr>
              <w:pStyle w:val="2"/>
              <w:rPr>
                <w:b w:val="0"/>
                <w:lang w:val="uk-UA"/>
              </w:rPr>
            </w:pPr>
            <w:r w:rsidRPr="005174C9">
              <w:rPr>
                <w:b w:val="0"/>
                <w:lang w:val="uk-UA"/>
              </w:rPr>
              <w:t xml:space="preserve">-   майстер лісу ; </w:t>
            </w:r>
          </w:p>
          <w:p w:rsidR="00FB795E" w:rsidRPr="005174C9" w:rsidRDefault="00FB795E" w:rsidP="00464BE2">
            <w:pPr>
              <w:rPr>
                <w:lang w:val="uk-UA" w:eastAsia="ru-RU"/>
              </w:rPr>
            </w:pPr>
          </w:p>
          <w:p w:rsidR="00FB795E" w:rsidRDefault="00FB795E" w:rsidP="00464BE2">
            <w:pPr>
              <w:rPr>
                <w:lang w:val="uk-UA" w:eastAsia="ru-RU"/>
              </w:rPr>
            </w:pPr>
          </w:p>
          <w:p w:rsidR="00FB795E" w:rsidRPr="005174C9" w:rsidRDefault="00FB795E" w:rsidP="00464BE2">
            <w:pPr>
              <w:tabs>
                <w:tab w:val="left" w:pos="2175"/>
              </w:tabs>
              <w:rPr>
                <w:lang w:val="uk-UA" w:eastAsia="ru-RU"/>
              </w:rPr>
            </w:pPr>
            <w:r>
              <w:rPr>
                <w:lang w:val="uk-UA" w:eastAsia="ru-RU"/>
              </w:rPr>
              <w:tab/>
            </w:r>
          </w:p>
        </w:tc>
        <w:tc>
          <w:tcPr>
            <w:tcW w:w="2896" w:type="dxa"/>
          </w:tcPr>
          <w:p w:rsidR="00FB795E" w:rsidRPr="005174C9" w:rsidRDefault="00FB795E" w:rsidP="00464BE2">
            <w:pPr>
              <w:pStyle w:val="2"/>
              <w:rPr>
                <w:b w:val="0"/>
              </w:rPr>
            </w:pPr>
            <w:r w:rsidRPr="005174C9">
              <w:rPr>
                <w:b w:val="0"/>
              </w:rPr>
              <w:t>1.При  вилученні талона-попередження №1 з жовтою смугою по діагоналі</w:t>
            </w:r>
          </w:p>
          <w:p w:rsidR="00FB795E" w:rsidRPr="005174C9" w:rsidRDefault="00FB795E" w:rsidP="00464BE2">
            <w:pPr>
              <w:pStyle w:val="2"/>
              <w:rPr>
                <w:b w:val="0"/>
              </w:rPr>
            </w:pPr>
            <w:r w:rsidRPr="005174C9">
              <w:rPr>
                <w:b w:val="0"/>
              </w:rPr>
              <w:t>2. При вилученні талона-попередження № 2 з червоною  смугою по діагоналі</w:t>
            </w:r>
          </w:p>
        </w:tc>
        <w:tc>
          <w:tcPr>
            <w:tcW w:w="1541" w:type="dxa"/>
          </w:tcPr>
          <w:p w:rsidR="00FB795E" w:rsidRPr="00FE665F" w:rsidRDefault="00FB795E" w:rsidP="00464BE2">
            <w:pPr>
              <w:tabs>
                <w:tab w:val="center" w:pos="4677"/>
                <w:tab w:val="right" w:pos="9355"/>
              </w:tabs>
              <w:rPr>
                <w:rFonts w:ascii="Times New Roman" w:hAnsi="Times New Roman"/>
                <w:sz w:val="24"/>
                <w:szCs w:val="24"/>
                <w:lang w:val="uk-UA"/>
              </w:rPr>
            </w:pPr>
            <w:r w:rsidRPr="00FE665F">
              <w:rPr>
                <w:rFonts w:ascii="Times New Roman" w:hAnsi="Times New Roman"/>
                <w:sz w:val="24"/>
                <w:szCs w:val="24"/>
                <w:lang w:val="uk-UA"/>
              </w:rPr>
              <w:t xml:space="preserve">    До 100%</w:t>
            </w:r>
          </w:p>
          <w:p w:rsidR="00FB795E" w:rsidRPr="00FE665F" w:rsidRDefault="00FB795E" w:rsidP="00464BE2">
            <w:pPr>
              <w:tabs>
                <w:tab w:val="center" w:pos="4677"/>
                <w:tab w:val="right" w:pos="9355"/>
              </w:tabs>
              <w:jc w:val="center"/>
              <w:rPr>
                <w:rFonts w:ascii="Times New Roman" w:hAnsi="Times New Roman"/>
                <w:sz w:val="24"/>
                <w:szCs w:val="24"/>
                <w:lang w:val="uk-UA"/>
              </w:rPr>
            </w:pPr>
          </w:p>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100%</w:t>
            </w:r>
          </w:p>
        </w:tc>
      </w:tr>
      <w:tr w:rsidR="00FB795E" w:rsidRPr="005A0643" w:rsidTr="00464BE2">
        <w:trPr>
          <w:trHeight w:val="2378"/>
        </w:trPr>
        <w:tc>
          <w:tcPr>
            <w:tcW w:w="5700" w:type="dxa"/>
          </w:tcPr>
          <w:p w:rsidR="00FB795E" w:rsidRPr="005174C9" w:rsidRDefault="00FB795E" w:rsidP="00464BE2">
            <w:pPr>
              <w:pStyle w:val="2"/>
              <w:rPr>
                <w:b w:val="0"/>
                <w:lang w:val="uk-UA"/>
              </w:rPr>
            </w:pPr>
            <w:r w:rsidRPr="005174C9">
              <w:rPr>
                <w:b w:val="0"/>
                <w:lang w:val="uk-UA"/>
              </w:rPr>
              <w:t>2. Робітники:</w:t>
            </w:r>
          </w:p>
          <w:p w:rsidR="00FB795E" w:rsidRPr="005174C9" w:rsidRDefault="00FB795E" w:rsidP="00464BE2">
            <w:pPr>
              <w:pStyle w:val="2"/>
              <w:rPr>
                <w:b w:val="0"/>
                <w:lang w:val="uk-UA"/>
              </w:rPr>
            </w:pPr>
            <w:r w:rsidRPr="005174C9">
              <w:rPr>
                <w:b w:val="0"/>
                <w:lang w:val="uk-UA"/>
              </w:rPr>
              <w:t>- вальник лісу;</w:t>
            </w:r>
          </w:p>
          <w:p w:rsidR="00FB795E" w:rsidRPr="005174C9" w:rsidRDefault="00FB795E" w:rsidP="00464BE2">
            <w:pPr>
              <w:pStyle w:val="2"/>
              <w:rPr>
                <w:b w:val="0"/>
                <w:lang w:val="uk-UA"/>
              </w:rPr>
            </w:pPr>
            <w:r w:rsidRPr="005174C9">
              <w:rPr>
                <w:b w:val="0"/>
                <w:lang w:val="uk-UA"/>
              </w:rPr>
              <w:t>- лісоруб;</w:t>
            </w:r>
          </w:p>
          <w:p w:rsidR="00FB795E" w:rsidRPr="005174C9" w:rsidRDefault="00FB795E" w:rsidP="00464BE2">
            <w:pPr>
              <w:pStyle w:val="2"/>
              <w:rPr>
                <w:b w:val="0"/>
                <w:lang w:val="uk-UA"/>
              </w:rPr>
            </w:pPr>
            <w:r w:rsidRPr="005174C9">
              <w:rPr>
                <w:b w:val="0"/>
                <w:lang w:val="uk-UA"/>
              </w:rPr>
              <w:t xml:space="preserve">-  бригадир (звільнений) підприємств залізничного транспорту </w:t>
            </w:r>
          </w:p>
          <w:p w:rsidR="00FB795E" w:rsidRPr="005174C9" w:rsidRDefault="00FB795E" w:rsidP="00464BE2">
            <w:pPr>
              <w:pStyle w:val="2"/>
              <w:rPr>
                <w:b w:val="0"/>
                <w:lang w:val="uk-UA"/>
              </w:rPr>
            </w:pPr>
            <w:r w:rsidRPr="005174C9">
              <w:rPr>
                <w:b w:val="0"/>
                <w:lang w:val="uk-UA"/>
              </w:rPr>
              <w:t>- тракторист;</w:t>
            </w:r>
          </w:p>
        </w:tc>
        <w:tc>
          <w:tcPr>
            <w:tcW w:w="2896" w:type="dxa"/>
          </w:tcPr>
          <w:p w:rsidR="00FB795E" w:rsidRPr="005174C9" w:rsidRDefault="00FB795E" w:rsidP="00464BE2">
            <w:pPr>
              <w:pStyle w:val="2"/>
              <w:rPr>
                <w:b w:val="0"/>
              </w:rPr>
            </w:pPr>
            <w:r w:rsidRPr="005174C9">
              <w:rPr>
                <w:b w:val="0"/>
              </w:rPr>
              <w:t>1.При  вилученні талона-попередження №1 з жовтою смугою по діагоналі</w:t>
            </w:r>
          </w:p>
          <w:p w:rsidR="00FB795E" w:rsidRPr="005174C9" w:rsidRDefault="00FB795E" w:rsidP="00464BE2">
            <w:pPr>
              <w:pStyle w:val="2"/>
              <w:rPr>
                <w:b w:val="0"/>
              </w:rPr>
            </w:pPr>
            <w:r w:rsidRPr="005174C9">
              <w:rPr>
                <w:b w:val="0"/>
              </w:rPr>
              <w:t>2.При вилученні талона-попередження № 2 з червоною смугою по діагоналі</w:t>
            </w:r>
          </w:p>
        </w:tc>
        <w:tc>
          <w:tcPr>
            <w:tcW w:w="1541" w:type="dxa"/>
          </w:tcPr>
          <w:p w:rsidR="00FB795E" w:rsidRPr="00FE665F"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До 100%</w:t>
            </w:r>
          </w:p>
          <w:p w:rsidR="00FB795E" w:rsidRPr="00FE665F" w:rsidRDefault="00FB795E" w:rsidP="00464BE2">
            <w:pPr>
              <w:tabs>
                <w:tab w:val="center" w:pos="4677"/>
                <w:tab w:val="right" w:pos="9355"/>
              </w:tabs>
              <w:jc w:val="center"/>
              <w:rPr>
                <w:rFonts w:ascii="Times New Roman" w:hAnsi="Times New Roman"/>
                <w:sz w:val="24"/>
                <w:szCs w:val="24"/>
                <w:lang w:val="uk-UA"/>
              </w:rPr>
            </w:pPr>
          </w:p>
          <w:p w:rsidR="00FB795E" w:rsidRDefault="00FB795E" w:rsidP="00464BE2">
            <w:pPr>
              <w:tabs>
                <w:tab w:val="center" w:pos="4677"/>
                <w:tab w:val="right" w:pos="9355"/>
              </w:tabs>
              <w:jc w:val="center"/>
              <w:rPr>
                <w:rFonts w:ascii="Times New Roman" w:hAnsi="Times New Roman"/>
                <w:sz w:val="24"/>
                <w:szCs w:val="24"/>
                <w:lang w:val="uk-UA"/>
              </w:rPr>
            </w:pPr>
            <w:r w:rsidRPr="00FE665F">
              <w:rPr>
                <w:rFonts w:ascii="Times New Roman" w:hAnsi="Times New Roman"/>
                <w:sz w:val="24"/>
                <w:szCs w:val="24"/>
                <w:lang w:val="uk-UA"/>
              </w:rPr>
              <w:t>100%</w:t>
            </w:r>
          </w:p>
          <w:p w:rsidR="00FB795E" w:rsidRPr="005174C9" w:rsidRDefault="00FB795E" w:rsidP="00464BE2">
            <w:pPr>
              <w:jc w:val="center"/>
              <w:rPr>
                <w:rFonts w:ascii="Times New Roman" w:hAnsi="Times New Roman"/>
                <w:sz w:val="24"/>
                <w:szCs w:val="24"/>
                <w:lang w:val="uk-UA"/>
              </w:rPr>
            </w:pPr>
          </w:p>
        </w:tc>
      </w:tr>
    </w:tbl>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3.6. Зниження розміру або позбавлення премії проводиться за той період, у якому здійснено упущення (порушення трудової дисципліни) в роботі, в окремих випадках за той період, в якому воно було виявлене.</w:t>
      </w:r>
    </w:p>
    <w:p w:rsidR="00FB795E" w:rsidRPr="004B13CE" w:rsidRDefault="00FB795E" w:rsidP="00FB795E">
      <w:pPr>
        <w:tabs>
          <w:tab w:val="left" w:pos="1276"/>
        </w:tabs>
        <w:autoSpaceDE w:val="0"/>
        <w:autoSpaceDN w:val="0"/>
        <w:adjustRightInd w:val="0"/>
        <w:spacing w:after="0" w:line="240" w:lineRule="auto"/>
        <w:jc w:val="both"/>
        <w:rPr>
          <w:rFonts w:ascii="Times New Roman" w:hAnsi="Times New Roman"/>
          <w:sz w:val="28"/>
          <w:szCs w:val="28"/>
          <w:lang w:val="uk-UA" w:eastAsia="uk-UA"/>
        </w:rPr>
      </w:pPr>
    </w:p>
    <w:p w:rsidR="00FB795E" w:rsidRPr="004B13CE" w:rsidRDefault="00FB795E" w:rsidP="003E15E2">
      <w:pPr>
        <w:keepNext/>
        <w:keepLines/>
        <w:numPr>
          <w:ilvl w:val="0"/>
          <w:numId w:val="2"/>
        </w:numPr>
        <w:tabs>
          <w:tab w:val="clear" w:pos="720"/>
          <w:tab w:val="left" w:pos="360"/>
        </w:tabs>
        <w:autoSpaceDE w:val="0"/>
        <w:autoSpaceDN w:val="0"/>
        <w:adjustRightInd w:val="0"/>
        <w:spacing w:after="0" w:line="240" w:lineRule="auto"/>
        <w:ind w:left="0" w:firstLine="0"/>
        <w:jc w:val="center"/>
        <w:rPr>
          <w:rFonts w:ascii="Times New Roman" w:hAnsi="Times New Roman"/>
          <w:sz w:val="28"/>
          <w:szCs w:val="28"/>
          <w:lang w:val="uk-UA" w:eastAsia="uk-UA"/>
        </w:rPr>
      </w:pPr>
      <w:r w:rsidRPr="004B13CE">
        <w:rPr>
          <w:rFonts w:ascii="Times New Roman" w:hAnsi="Times New Roman"/>
          <w:sz w:val="28"/>
          <w:szCs w:val="28"/>
          <w:lang w:val="uk-UA" w:eastAsia="uk-UA"/>
        </w:rPr>
        <w:t>Порядок розрахунку премії</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4.1. Розрахунок премії здійснюється на підставі оцінки рівня виконання  показників після закінчення звітного періоду за даними планових (контрольних, технічних) завдань та інших офіційних джерел інформації (звітності), які підготовлені та затверджені у встановленому порядку.</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lastRenderedPageBreak/>
        <w:t>4.2. Виконання кожного показника фіксується у відсотках з огляду на досягнення планового значення. Отримане значення заокруглюється за правилами математики до одного знаку після коми. Аналогічно заокруглюється і розрахунковий розмір премії за показником (у відсотках).</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4.3. Невиконання окремого або окремих показників не позбавляє права на преміювання за іншими виконаними показниками.</w:t>
      </w:r>
    </w:p>
    <w:p w:rsidR="00FB795E" w:rsidRPr="004B13CE"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4.4. При звільненні працівника з причин, визначених пунктом 3.2, премія за основні результати діяльності за звітний період, за яким не здійснено підведення підсумків результатів діяльності та/або не прийнято рішення про розмір премії, нараховується та виплачується за фактично відпрацьований у такому звітному періоді час у розмірі, що дорівнює середньому розміру премії (у відсотках). Середній розмір премії визначається як середньоарифметичне значення фактично нарахованих розмірів премії (у відсотках) за останні три місяці (для працівників відповідних підрозділів, професії, робочих місць тощо).</w:t>
      </w:r>
    </w:p>
    <w:p w:rsidR="00FB795E" w:rsidRPr="004B13CE" w:rsidRDefault="00FB795E" w:rsidP="00FB795E">
      <w:pPr>
        <w:tabs>
          <w:tab w:val="left" w:pos="1134"/>
        </w:tabs>
        <w:autoSpaceDE w:val="0"/>
        <w:autoSpaceDN w:val="0"/>
        <w:adjustRightInd w:val="0"/>
        <w:spacing w:after="0" w:line="240" w:lineRule="auto"/>
        <w:jc w:val="both"/>
        <w:rPr>
          <w:rFonts w:ascii="Times New Roman" w:hAnsi="Times New Roman"/>
          <w:sz w:val="28"/>
          <w:szCs w:val="28"/>
          <w:lang w:val="uk-UA" w:eastAsia="uk-UA"/>
        </w:rPr>
      </w:pPr>
    </w:p>
    <w:p w:rsidR="00FB795E" w:rsidRPr="004B13CE" w:rsidRDefault="00FB795E" w:rsidP="003E15E2">
      <w:pPr>
        <w:keepNext/>
        <w:keepLines/>
        <w:numPr>
          <w:ilvl w:val="0"/>
          <w:numId w:val="2"/>
        </w:numPr>
        <w:tabs>
          <w:tab w:val="clear" w:pos="720"/>
          <w:tab w:val="num" w:pos="360"/>
        </w:tabs>
        <w:autoSpaceDE w:val="0"/>
        <w:autoSpaceDN w:val="0"/>
        <w:adjustRightInd w:val="0"/>
        <w:spacing w:after="0" w:line="240" w:lineRule="auto"/>
        <w:ind w:left="0" w:firstLine="0"/>
        <w:jc w:val="center"/>
        <w:rPr>
          <w:rFonts w:ascii="Times New Roman" w:hAnsi="Times New Roman"/>
          <w:sz w:val="28"/>
          <w:szCs w:val="28"/>
          <w:lang w:val="uk-UA" w:eastAsia="uk-UA"/>
        </w:rPr>
      </w:pPr>
      <w:r w:rsidRPr="004B13CE">
        <w:rPr>
          <w:rFonts w:ascii="Times New Roman" w:hAnsi="Times New Roman"/>
          <w:sz w:val="28"/>
          <w:szCs w:val="28"/>
          <w:lang w:val="uk-UA" w:eastAsia="uk-UA"/>
        </w:rPr>
        <w:t>Порядок адміністрування системи преміювання</w:t>
      </w:r>
    </w:p>
    <w:p w:rsidR="00FB795E" w:rsidRPr="004B13CE" w:rsidRDefault="00FB795E" w:rsidP="00FB795E">
      <w:pPr>
        <w:keepNext/>
        <w:keepLines/>
        <w:autoSpaceDE w:val="0"/>
        <w:autoSpaceDN w:val="0"/>
        <w:adjustRightInd w:val="0"/>
        <w:spacing w:after="0" w:line="240" w:lineRule="auto"/>
        <w:rPr>
          <w:rFonts w:ascii="Times New Roman" w:hAnsi="Times New Roman"/>
          <w:b/>
          <w:sz w:val="28"/>
          <w:szCs w:val="28"/>
          <w:lang w:val="uk-UA" w:eastAsia="uk-UA"/>
        </w:rPr>
      </w:pPr>
    </w:p>
    <w:p w:rsidR="00FB795E" w:rsidRPr="004B13CE" w:rsidRDefault="00FB795E" w:rsidP="00FB795E">
      <w:pPr>
        <w:spacing w:after="0" w:line="240" w:lineRule="auto"/>
        <w:ind w:firstLine="720"/>
        <w:jc w:val="both"/>
        <w:rPr>
          <w:rFonts w:ascii="Times New Roman" w:hAnsi="Times New Roman"/>
          <w:sz w:val="28"/>
          <w:szCs w:val="28"/>
          <w:lang w:val="uk-UA"/>
        </w:rPr>
      </w:pPr>
      <w:r w:rsidRPr="004B13CE">
        <w:rPr>
          <w:rFonts w:ascii="Times New Roman" w:hAnsi="Times New Roman"/>
          <w:sz w:val="28"/>
          <w:szCs w:val="28"/>
          <w:lang w:val="uk-UA" w:eastAsia="uk-UA"/>
        </w:rPr>
        <w:t xml:space="preserve">5.1. Керівництво </w:t>
      </w:r>
      <w:r>
        <w:rPr>
          <w:rFonts w:ascii="Times New Roman" w:hAnsi="Times New Roman"/>
          <w:sz w:val="28"/>
          <w:szCs w:val="28"/>
          <w:lang w:val="uk-UA" w:eastAsia="uk-UA"/>
        </w:rPr>
        <w:t>виробничого</w:t>
      </w:r>
      <w:r w:rsidRPr="004B13CE">
        <w:rPr>
          <w:rFonts w:ascii="Times New Roman" w:hAnsi="Times New Roman"/>
          <w:sz w:val="28"/>
          <w:szCs w:val="28"/>
          <w:lang w:val="uk-UA"/>
        </w:rPr>
        <w:t xml:space="preserve"> підрозділу </w:t>
      </w:r>
      <w:r w:rsidRPr="00116583">
        <w:rPr>
          <w:rFonts w:ascii="Times New Roman" w:hAnsi="Times New Roman"/>
          <w:sz w:val="28"/>
          <w:szCs w:val="28"/>
          <w:lang w:val="uk-UA"/>
        </w:rPr>
        <w:t>«</w:t>
      </w:r>
      <w:r>
        <w:rPr>
          <w:rFonts w:ascii="Times New Roman" w:hAnsi="Times New Roman"/>
          <w:sz w:val="28"/>
          <w:szCs w:val="28"/>
          <w:lang w:val="uk-UA"/>
        </w:rPr>
        <w:t>Бахмацька</w:t>
      </w:r>
      <w:r w:rsidRPr="00116583">
        <w:rPr>
          <w:rFonts w:ascii="Times New Roman" w:hAnsi="Times New Roman"/>
          <w:sz w:val="28"/>
          <w:szCs w:val="28"/>
          <w:lang w:val="uk-UA"/>
        </w:rPr>
        <w:t xml:space="preserve"> дистанція </w:t>
      </w:r>
      <w:r>
        <w:rPr>
          <w:rFonts w:ascii="Times New Roman" w:hAnsi="Times New Roman"/>
          <w:sz w:val="28"/>
          <w:szCs w:val="28"/>
          <w:lang w:val="uk-UA"/>
        </w:rPr>
        <w:t>захисних лісонасаджень</w:t>
      </w:r>
      <w:r w:rsidRPr="00116583">
        <w:rPr>
          <w:rFonts w:ascii="Times New Roman" w:hAnsi="Times New Roman"/>
          <w:sz w:val="28"/>
          <w:szCs w:val="28"/>
          <w:lang w:val="uk-UA"/>
        </w:rPr>
        <w:t>»</w:t>
      </w:r>
      <w:r>
        <w:rPr>
          <w:rFonts w:ascii="Times New Roman" w:hAnsi="Times New Roman"/>
          <w:sz w:val="28"/>
          <w:szCs w:val="28"/>
          <w:lang w:val="uk-UA"/>
        </w:rPr>
        <w:t xml:space="preserve"> </w:t>
      </w:r>
      <w:r w:rsidRPr="004B13CE">
        <w:rPr>
          <w:rFonts w:ascii="Times New Roman" w:hAnsi="Times New Roman"/>
          <w:sz w:val="28"/>
          <w:szCs w:val="28"/>
          <w:lang w:val="uk-UA"/>
        </w:rPr>
        <w:t>регіональної філії «</w:t>
      </w:r>
      <w:r>
        <w:rPr>
          <w:rFonts w:ascii="Times New Roman" w:hAnsi="Times New Roman"/>
          <w:sz w:val="28"/>
          <w:szCs w:val="28"/>
          <w:lang w:val="uk-UA"/>
        </w:rPr>
        <w:t>Південно-Західної</w:t>
      </w:r>
      <w:r w:rsidRPr="004B13CE">
        <w:rPr>
          <w:rFonts w:ascii="Times New Roman" w:hAnsi="Times New Roman"/>
          <w:sz w:val="28"/>
          <w:szCs w:val="28"/>
          <w:lang w:val="uk-UA"/>
        </w:rPr>
        <w:t xml:space="preserve"> залізниця» АТ «Українська залізниця» </w:t>
      </w:r>
      <w:r w:rsidRPr="004B13CE">
        <w:rPr>
          <w:rFonts w:ascii="Times New Roman" w:hAnsi="Times New Roman"/>
          <w:sz w:val="28"/>
          <w:szCs w:val="28"/>
          <w:lang w:val="uk-UA" w:eastAsia="uk-UA"/>
        </w:rPr>
        <w:t>(далі – 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 xml:space="preserve">), до початку звітного періоду, забезпечує встановленим порядком, доведення до </w:t>
      </w:r>
      <w:r>
        <w:rPr>
          <w:rFonts w:ascii="Times New Roman" w:hAnsi="Times New Roman"/>
          <w:sz w:val="28"/>
          <w:szCs w:val="28"/>
          <w:lang w:val="uk-UA"/>
        </w:rPr>
        <w:t xml:space="preserve">Аварійно-попереджувальної колони (вахтовий метод) </w:t>
      </w:r>
      <w:r w:rsidRPr="004B13CE">
        <w:rPr>
          <w:rFonts w:ascii="Times New Roman" w:hAnsi="Times New Roman"/>
          <w:sz w:val="28"/>
          <w:szCs w:val="28"/>
          <w:lang w:val="uk-UA" w:eastAsia="uk-UA"/>
        </w:rPr>
        <w:t xml:space="preserve"> затверджених </w:t>
      </w:r>
      <w:r w:rsidRPr="004B13CE">
        <w:rPr>
          <w:rFonts w:ascii="Times New Roman" w:hAnsi="Times New Roman"/>
          <w:sz w:val="28"/>
          <w:szCs w:val="28"/>
          <w:lang w:val="uk-UA"/>
        </w:rPr>
        <w:t>планових значень показників</w:t>
      </w:r>
      <w:r>
        <w:rPr>
          <w:rFonts w:ascii="Times New Roman" w:hAnsi="Times New Roman"/>
          <w:sz w:val="28"/>
          <w:szCs w:val="28"/>
          <w:lang w:val="uk-UA" w:eastAsia="uk-UA"/>
        </w:rPr>
        <w:t xml:space="preserve"> по </w:t>
      </w:r>
      <w:r>
        <w:rPr>
          <w:rFonts w:ascii="Times New Roman" w:hAnsi="Times New Roman"/>
          <w:sz w:val="28"/>
          <w:szCs w:val="28"/>
          <w:lang w:val="uk-UA"/>
        </w:rPr>
        <w:t xml:space="preserve">Аварійно-попереджувальної колони (вахтовий метод) </w:t>
      </w:r>
      <w:r w:rsidRPr="004B13CE">
        <w:rPr>
          <w:rFonts w:ascii="Times New Roman" w:hAnsi="Times New Roman"/>
          <w:sz w:val="28"/>
          <w:szCs w:val="28"/>
          <w:lang w:val="uk-UA" w:eastAsia="uk-UA"/>
        </w:rPr>
        <w:t xml:space="preserve">згідно підпорядкування, </w:t>
      </w: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 xml:space="preserve">забезпечує доведення затверджених </w:t>
      </w:r>
      <w:r w:rsidRPr="004B13CE">
        <w:rPr>
          <w:rFonts w:ascii="Times New Roman" w:hAnsi="Times New Roman"/>
          <w:sz w:val="28"/>
          <w:szCs w:val="28"/>
          <w:lang w:val="uk-UA"/>
        </w:rPr>
        <w:t>планових значень показників</w:t>
      </w:r>
      <w:r w:rsidRPr="004B13CE">
        <w:rPr>
          <w:rFonts w:ascii="Times New Roman" w:hAnsi="Times New Roman"/>
          <w:sz w:val="28"/>
          <w:szCs w:val="28"/>
          <w:lang w:val="uk-UA" w:eastAsia="uk-UA"/>
        </w:rPr>
        <w:t xml:space="preserve"> по дистанції в цілому .</w:t>
      </w:r>
    </w:p>
    <w:p w:rsidR="00FB795E" w:rsidRPr="004B13CE" w:rsidRDefault="00FB795E" w:rsidP="00FB795E">
      <w:pPr>
        <w:autoSpaceDE w:val="0"/>
        <w:autoSpaceDN w:val="0"/>
        <w:adjustRightInd w:val="0"/>
        <w:spacing w:after="0" w:line="240" w:lineRule="auto"/>
        <w:ind w:firstLine="720"/>
        <w:jc w:val="both"/>
        <w:rPr>
          <w:rFonts w:ascii="Times New Roman" w:hAnsi="Times New Roman"/>
          <w:sz w:val="28"/>
          <w:szCs w:val="28"/>
          <w:lang w:val="uk-UA" w:eastAsia="uk-UA"/>
        </w:rPr>
      </w:pPr>
      <w:r w:rsidRPr="004B13CE">
        <w:rPr>
          <w:rFonts w:ascii="Times New Roman" w:hAnsi="Times New Roman"/>
          <w:sz w:val="28"/>
          <w:szCs w:val="28"/>
          <w:lang w:val="uk-UA" w:eastAsia="uk-UA"/>
        </w:rPr>
        <w:t xml:space="preserve">5.2. </w:t>
      </w:r>
      <w:r>
        <w:rPr>
          <w:rFonts w:ascii="Times New Roman" w:hAnsi="Times New Roman"/>
          <w:sz w:val="28"/>
          <w:szCs w:val="28"/>
          <w:lang w:val="uk-UA" w:eastAsia="uk-UA"/>
        </w:rPr>
        <w:t xml:space="preserve">Майстру лісу </w:t>
      </w:r>
      <w:r>
        <w:rPr>
          <w:rFonts w:ascii="Times New Roman" w:hAnsi="Times New Roman"/>
          <w:sz w:val="28"/>
          <w:szCs w:val="28"/>
          <w:lang w:val="uk-UA"/>
        </w:rPr>
        <w:t>Аварійно-попереджувальної колони (вахтовий метод)</w:t>
      </w: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 забезпечують інформування підлеглих працівників щодо:</w:t>
      </w: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норм цього Положення;</w:t>
      </w:r>
    </w:p>
    <w:p w:rsidR="00161666" w:rsidRDefault="00161666" w:rsidP="00FB795E">
      <w:pPr>
        <w:autoSpaceDE w:val="0"/>
        <w:autoSpaceDN w:val="0"/>
        <w:adjustRightInd w:val="0"/>
        <w:spacing w:after="0" w:line="240" w:lineRule="auto"/>
        <w:ind w:firstLine="709"/>
        <w:jc w:val="both"/>
        <w:rPr>
          <w:rFonts w:ascii="Times New Roman" w:hAnsi="Times New Roman"/>
          <w:sz w:val="28"/>
          <w:szCs w:val="28"/>
          <w:lang w:val="uk-UA" w:eastAsia="uk-UA"/>
        </w:rPr>
      </w:pPr>
    </w:p>
    <w:p w:rsidR="00FB795E" w:rsidRPr="004B13CE" w:rsidRDefault="00FB795E" w:rsidP="00FB795E">
      <w:pPr>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переліку показників преміювання;</w:t>
      </w:r>
    </w:p>
    <w:p w:rsidR="00FB795E" w:rsidRPr="004B13CE" w:rsidRDefault="00FB795E" w:rsidP="00FB795E">
      <w:pPr>
        <w:autoSpaceDE w:val="0"/>
        <w:autoSpaceDN w:val="0"/>
        <w:adjustRightInd w:val="0"/>
        <w:spacing w:after="0" w:line="240" w:lineRule="auto"/>
        <w:ind w:firstLine="567"/>
        <w:jc w:val="both"/>
        <w:rPr>
          <w:rFonts w:ascii="Times New Roman" w:hAnsi="Times New Roman"/>
          <w:sz w:val="28"/>
          <w:szCs w:val="28"/>
          <w:lang w:eastAsia="uk-UA"/>
        </w:rPr>
      </w:pPr>
      <w:r>
        <w:rPr>
          <w:rFonts w:ascii="Times New Roman" w:hAnsi="Times New Roman"/>
          <w:sz w:val="28"/>
          <w:szCs w:val="28"/>
          <w:lang w:val="uk-UA" w:eastAsia="uk-UA"/>
        </w:rPr>
        <w:t xml:space="preserve">- </w:t>
      </w:r>
      <w:r w:rsidRPr="004B13CE">
        <w:rPr>
          <w:rFonts w:ascii="Times New Roman" w:hAnsi="Times New Roman"/>
          <w:sz w:val="28"/>
          <w:szCs w:val="28"/>
          <w:lang w:val="uk-UA" w:eastAsia="uk-UA"/>
        </w:rPr>
        <w:t>щомісячних планових (нормованих) завдань за показниками преміювання, тощо.</w:t>
      </w:r>
    </w:p>
    <w:p w:rsidR="00FB795E" w:rsidRPr="00CF1DD2" w:rsidRDefault="00FB795E" w:rsidP="00FB795E">
      <w:pPr>
        <w:autoSpaceDE w:val="0"/>
        <w:autoSpaceDN w:val="0"/>
        <w:adjustRightInd w:val="0"/>
        <w:spacing w:after="0" w:line="240" w:lineRule="auto"/>
        <w:ind w:firstLine="708"/>
        <w:jc w:val="both"/>
        <w:rPr>
          <w:rFonts w:ascii="Times New Roman" w:hAnsi="Times New Roman"/>
          <w:sz w:val="28"/>
          <w:szCs w:val="28"/>
          <w:lang w:val="uk-UA" w:eastAsia="uk-UA"/>
        </w:rPr>
      </w:pPr>
      <w:r w:rsidRPr="004B13CE">
        <w:rPr>
          <w:rFonts w:ascii="Times New Roman" w:hAnsi="Times New Roman"/>
          <w:sz w:val="28"/>
          <w:szCs w:val="28"/>
          <w:lang w:val="uk-UA" w:eastAsia="uk-UA"/>
        </w:rPr>
        <w:t>5.3. Відповідальні</w:t>
      </w:r>
      <w:r>
        <w:rPr>
          <w:rFonts w:ascii="Times New Roman" w:hAnsi="Times New Roman"/>
          <w:sz w:val="28"/>
          <w:szCs w:val="28"/>
          <w:lang w:val="uk-UA" w:eastAsia="uk-UA"/>
        </w:rPr>
        <w:t>й</w:t>
      </w:r>
      <w:r w:rsidRPr="004B13CE">
        <w:rPr>
          <w:rFonts w:ascii="Times New Roman" w:hAnsi="Times New Roman"/>
          <w:sz w:val="28"/>
          <w:szCs w:val="28"/>
          <w:lang w:val="uk-UA" w:eastAsia="uk-UA"/>
        </w:rPr>
        <w:t xml:space="preserve"> особ</w:t>
      </w:r>
      <w:r>
        <w:rPr>
          <w:rFonts w:ascii="Times New Roman" w:hAnsi="Times New Roman"/>
          <w:sz w:val="28"/>
          <w:szCs w:val="28"/>
          <w:lang w:val="uk-UA" w:eastAsia="uk-UA"/>
        </w:rPr>
        <w:t>і</w:t>
      </w:r>
      <w:r w:rsidRPr="004B13CE">
        <w:rPr>
          <w:rFonts w:ascii="Times New Roman" w:hAnsi="Times New Roman"/>
          <w:sz w:val="28"/>
          <w:szCs w:val="28"/>
          <w:lang w:val="uk-UA" w:eastAsia="uk-UA"/>
        </w:rPr>
        <w:t xml:space="preserve"> </w:t>
      </w:r>
      <w:r w:rsidRPr="00437C11">
        <w:rPr>
          <w:rFonts w:ascii="Times New Roman CYR" w:hAnsi="Times New Roman CYR" w:cs="Times New Roman CYR"/>
          <w:szCs w:val="28"/>
          <w:lang w:val="uk-UA" w:eastAsia="uk-UA"/>
        </w:rPr>
        <w:t xml:space="preserve"> </w:t>
      </w:r>
      <w:r w:rsidRPr="004B13CE">
        <w:rPr>
          <w:rFonts w:ascii="Times New Roman" w:hAnsi="Times New Roman"/>
          <w:sz w:val="28"/>
          <w:szCs w:val="28"/>
          <w:lang w:val="uk-UA" w:eastAsia="uk-UA"/>
        </w:rPr>
        <w:t xml:space="preserve">за планування та / або облік показників </w:t>
      </w:r>
      <w:r>
        <w:rPr>
          <w:rFonts w:ascii="Times New Roman" w:hAnsi="Times New Roman"/>
          <w:sz w:val="28"/>
          <w:szCs w:val="28"/>
          <w:lang w:val="uk-UA" w:eastAsia="uk-UA"/>
        </w:rPr>
        <w:t xml:space="preserve">,кадрове адміністрування, безпеки руху,охорони праці надають за своїм підписом та підписом керівника дані  </w:t>
      </w:r>
      <w:r w:rsidRPr="004B13CE">
        <w:rPr>
          <w:rFonts w:ascii="Times New Roman" w:hAnsi="Times New Roman"/>
          <w:sz w:val="28"/>
          <w:szCs w:val="28"/>
          <w:lang w:val="uk-UA" w:eastAsia="uk-UA"/>
        </w:rPr>
        <w:t xml:space="preserve">щодо </w:t>
      </w:r>
      <w:r>
        <w:rPr>
          <w:rFonts w:ascii="Times New Roman" w:hAnsi="Times New Roman"/>
          <w:sz w:val="28"/>
          <w:szCs w:val="28"/>
          <w:lang w:val="uk-UA" w:eastAsia="uk-UA"/>
        </w:rPr>
        <w:t xml:space="preserve">виконання </w:t>
      </w:r>
      <w:r w:rsidRPr="004B13CE">
        <w:rPr>
          <w:rFonts w:ascii="Times New Roman" w:hAnsi="Times New Roman"/>
          <w:sz w:val="28"/>
          <w:szCs w:val="28"/>
          <w:lang w:val="uk-UA" w:eastAsia="uk-UA"/>
        </w:rPr>
        <w:t xml:space="preserve">планових та фактичних значень показників преміювання, </w:t>
      </w:r>
      <w:r>
        <w:rPr>
          <w:rFonts w:ascii="Times New Roman" w:hAnsi="Times New Roman"/>
          <w:sz w:val="28"/>
          <w:szCs w:val="28"/>
          <w:lang w:val="uk-UA" w:eastAsia="uk-UA"/>
        </w:rPr>
        <w:t>іншу необхідну інформацію фахівцям Підрозділу</w:t>
      </w:r>
      <w:r w:rsidRPr="004B13CE">
        <w:rPr>
          <w:rFonts w:ascii="Times New Roman" w:hAnsi="Times New Roman"/>
          <w:sz w:val="28"/>
          <w:szCs w:val="28"/>
          <w:lang w:val="uk-UA" w:eastAsia="uk-UA"/>
        </w:rPr>
        <w:t xml:space="preserve">, які відповідальні за питання оплати праці, </w:t>
      </w:r>
      <w:r w:rsidRPr="00717605">
        <w:rPr>
          <w:rFonts w:ascii="Times New Roman" w:hAnsi="Times New Roman"/>
          <w:sz w:val="28"/>
          <w:szCs w:val="28"/>
          <w:lang w:val="uk-UA" w:eastAsia="uk-UA"/>
        </w:rPr>
        <w:t>не пізніше 5 числа,</w:t>
      </w:r>
      <w:r>
        <w:rPr>
          <w:rFonts w:ascii="Times New Roman" w:hAnsi="Times New Roman"/>
          <w:sz w:val="28"/>
          <w:szCs w:val="28"/>
          <w:lang w:val="uk-UA" w:eastAsia="uk-UA"/>
        </w:rPr>
        <w:t xml:space="preserve"> для Бригади №2, </w:t>
      </w:r>
      <w:r w:rsidRPr="00717605">
        <w:rPr>
          <w:rFonts w:ascii="Times New Roman" w:hAnsi="Times New Roman"/>
          <w:sz w:val="28"/>
          <w:szCs w:val="28"/>
          <w:lang w:val="uk-UA" w:eastAsia="uk-UA"/>
        </w:rPr>
        <w:t xml:space="preserve"> наступного</w:t>
      </w:r>
      <w:r w:rsidRPr="004B13CE">
        <w:rPr>
          <w:rFonts w:ascii="Times New Roman" w:hAnsi="Times New Roman"/>
          <w:sz w:val="28"/>
          <w:szCs w:val="28"/>
          <w:lang w:val="uk-UA" w:eastAsia="uk-UA"/>
        </w:rPr>
        <w:t xml:space="preserve"> за звітни</w:t>
      </w:r>
      <w:r>
        <w:rPr>
          <w:rFonts w:ascii="Times New Roman" w:hAnsi="Times New Roman"/>
          <w:sz w:val="28"/>
          <w:szCs w:val="28"/>
          <w:lang w:val="uk-UA" w:eastAsia="uk-UA"/>
        </w:rPr>
        <w:t>м</w:t>
      </w:r>
      <w:r w:rsidRPr="004B13CE">
        <w:rPr>
          <w:rFonts w:ascii="Times New Roman" w:hAnsi="Times New Roman"/>
          <w:sz w:val="28"/>
          <w:szCs w:val="28"/>
          <w:lang w:val="uk-UA" w:eastAsia="uk-UA"/>
        </w:rPr>
        <w:t xml:space="preserve"> період</w:t>
      </w:r>
      <w:r>
        <w:rPr>
          <w:rFonts w:ascii="Times New Roman" w:hAnsi="Times New Roman"/>
          <w:sz w:val="28"/>
          <w:szCs w:val="28"/>
          <w:lang w:val="uk-UA" w:eastAsia="uk-UA"/>
        </w:rPr>
        <w:t>ом (вахтою),</w:t>
      </w:r>
      <w:r w:rsidRPr="004B13CE">
        <w:rPr>
          <w:rFonts w:ascii="Times New Roman" w:hAnsi="Times New Roman"/>
          <w:sz w:val="28"/>
          <w:szCs w:val="28"/>
          <w:lang w:val="uk-UA" w:eastAsia="uk-UA"/>
        </w:rPr>
        <w:t xml:space="preserve"> </w:t>
      </w:r>
      <w:r w:rsidRPr="00717605">
        <w:rPr>
          <w:rFonts w:ascii="Times New Roman" w:hAnsi="Times New Roman"/>
          <w:sz w:val="28"/>
          <w:szCs w:val="28"/>
          <w:lang w:val="uk-UA" w:eastAsia="uk-UA"/>
        </w:rPr>
        <w:t xml:space="preserve">не пізніше </w:t>
      </w:r>
      <w:r>
        <w:rPr>
          <w:rFonts w:ascii="Times New Roman" w:hAnsi="Times New Roman"/>
          <w:sz w:val="28"/>
          <w:szCs w:val="28"/>
          <w:lang w:val="uk-UA" w:eastAsia="uk-UA"/>
        </w:rPr>
        <w:t>1</w:t>
      </w:r>
      <w:r w:rsidRPr="00717605">
        <w:rPr>
          <w:rFonts w:ascii="Times New Roman" w:hAnsi="Times New Roman"/>
          <w:sz w:val="28"/>
          <w:szCs w:val="28"/>
          <w:lang w:val="uk-UA" w:eastAsia="uk-UA"/>
        </w:rPr>
        <w:t>5 числа,</w:t>
      </w:r>
      <w:r>
        <w:rPr>
          <w:rFonts w:ascii="Times New Roman" w:hAnsi="Times New Roman"/>
          <w:sz w:val="28"/>
          <w:szCs w:val="28"/>
          <w:lang w:val="uk-UA" w:eastAsia="uk-UA"/>
        </w:rPr>
        <w:t xml:space="preserve"> для Бригади №1 </w:t>
      </w:r>
      <w:r w:rsidRPr="00717605">
        <w:rPr>
          <w:rFonts w:ascii="Times New Roman" w:hAnsi="Times New Roman"/>
          <w:sz w:val="28"/>
          <w:szCs w:val="28"/>
          <w:lang w:val="uk-UA" w:eastAsia="uk-UA"/>
        </w:rPr>
        <w:t xml:space="preserve"> наступного</w:t>
      </w:r>
      <w:r w:rsidRPr="004B13CE">
        <w:rPr>
          <w:rFonts w:ascii="Times New Roman" w:hAnsi="Times New Roman"/>
          <w:sz w:val="28"/>
          <w:szCs w:val="28"/>
          <w:lang w:val="uk-UA" w:eastAsia="uk-UA"/>
        </w:rPr>
        <w:t xml:space="preserve"> за звітни</w:t>
      </w:r>
      <w:r>
        <w:rPr>
          <w:rFonts w:ascii="Times New Roman" w:hAnsi="Times New Roman"/>
          <w:sz w:val="28"/>
          <w:szCs w:val="28"/>
          <w:lang w:val="uk-UA" w:eastAsia="uk-UA"/>
        </w:rPr>
        <w:t>м</w:t>
      </w:r>
      <w:r w:rsidRPr="004B13CE">
        <w:rPr>
          <w:rFonts w:ascii="Times New Roman" w:hAnsi="Times New Roman"/>
          <w:sz w:val="28"/>
          <w:szCs w:val="28"/>
          <w:lang w:val="uk-UA" w:eastAsia="uk-UA"/>
        </w:rPr>
        <w:t xml:space="preserve"> період</w:t>
      </w:r>
      <w:r>
        <w:rPr>
          <w:rFonts w:ascii="Times New Roman" w:hAnsi="Times New Roman"/>
          <w:sz w:val="28"/>
          <w:szCs w:val="28"/>
          <w:lang w:val="uk-UA" w:eastAsia="uk-UA"/>
        </w:rPr>
        <w:t>ом (вахтою)</w:t>
      </w:r>
      <w:r w:rsidRPr="004B13CE">
        <w:rPr>
          <w:rFonts w:ascii="Times New Roman" w:hAnsi="Times New Roman"/>
          <w:sz w:val="28"/>
          <w:szCs w:val="28"/>
          <w:lang w:val="uk-UA" w:eastAsia="uk-UA"/>
        </w:rPr>
        <w:t xml:space="preserve">.  </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color w:val="FF0000"/>
          <w:sz w:val="28"/>
          <w:szCs w:val="28"/>
          <w:lang w:val="uk-UA" w:eastAsia="uk-UA"/>
        </w:rPr>
        <w:tab/>
      </w:r>
      <w:r w:rsidRPr="004B13CE">
        <w:rPr>
          <w:rFonts w:ascii="Times New Roman" w:hAnsi="Times New Roman"/>
          <w:sz w:val="28"/>
          <w:szCs w:val="28"/>
          <w:lang w:val="uk-UA" w:eastAsia="uk-UA"/>
        </w:rPr>
        <w:t xml:space="preserve">5.4. Фахівці  </w:t>
      </w:r>
      <w:r>
        <w:rPr>
          <w:rFonts w:ascii="Times New Roman" w:hAnsi="Times New Roman"/>
          <w:sz w:val="28"/>
          <w:szCs w:val="28"/>
          <w:lang w:val="uk-UA" w:eastAsia="uk-UA"/>
        </w:rPr>
        <w:t>ПЧЛ-5</w:t>
      </w:r>
      <w:r w:rsidRPr="004B13CE">
        <w:rPr>
          <w:rFonts w:ascii="Times New Roman" w:hAnsi="Times New Roman"/>
          <w:sz w:val="28"/>
          <w:szCs w:val="28"/>
          <w:lang w:val="uk-UA" w:eastAsia="uk-UA"/>
        </w:rPr>
        <w:t xml:space="preserve"> відповідальні за питання оплати праці </w:t>
      </w:r>
      <w:r>
        <w:rPr>
          <w:rFonts w:ascii="Times New Roman" w:hAnsi="Times New Roman"/>
          <w:sz w:val="28"/>
          <w:szCs w:val="28"/>
          <w:lang w:val="uk-UA" w:eastAsia="uk-UA"/>
        </w:rPr>
        <w:t>,</w:t>
      </w:r>
      <w:r w:rsidRPr="004B13CE">
        <w:rPr>
          <w:rFonts w:ascii="Times New Roman" w:hAnsi="Times New Roman"/>
          <w:sz w:val="28"/>
          <w:szCs w:val="28"/>
          <w:lang w:val="uk-UA" w:eastAsia="uk-UA"/>
        </w:rPr>
        <w:t xml:space="preserve"> здійснюють розрахунки розмірів премії згідно з нормами, </w:t>
      </w:r>
      <w:r>
        <w:rPr>
          <w:rFonts w:ascii="Times New Roman" w:hAnsi="Times New Roman"/>
          <w:sz w:val="28"/>
          <w:szCs w:val="28"/>
          <w:lang w:val="uk-UA" w:eastAsia="uk-UA"/>
        </w:rPr>
        <w:t xml:space="preserve">затверджують </w:t>
      </w:r>
      <w:r w:rsidRPr="004B13CE">
        <w:rPr>
          <w:rFonts w:ascii="Times New Roman" w:hAnsi="Times New Roman"/>
          <w:sz w:val="28"/>
          <w:szCs w:val="28"/>
          <w:lang w:val="uk-UA" w:eastAsia="uk-UA"/>
        </w:rPr>
        <w:t>начальник</w:t>
      </w:r>
      <w:r>
        <w:rPr>
          <w:rFonts w:ascii="Times New Roman" w:hAnsi="Times New Roman"/>
          <w:sz w:val="28"/>
          <w:szCs w:val="28"/>
          <w:lang w:val="uk-UA" w:eastAsia="uk-UA"/>
        </w:rPr>
        <w:t>ом</w:t>
      </w:r>
      <w:r w:rsidRPr="004B13C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дистанції </w:t>
      </w:r>
      <w:r w:rsidRPr="004B13C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захисних лісонасаджень та направляють для подальшого розгляду до </w:t>
      </w:r>
      <w:r w:rsidRPr="004B13CE">
        <w:rPr>
          <w:rFonts w:ascii="Times New Roman" w:hAnsi="Times New Roman"/>
          <w:sz w:val="28"/>
          <w:szCs w:val="28"/>
          <w:lang w:val="uk-UA" w:eastAsia="uk-UA"/>
        </w:rPr>
        <w:t>структурного підрозділу «Служба колії» 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w:t>
      </w:r>
      <w:r w:rsidRPr="004B13CE">
        <w:rPr>
          <w:rFonts w:ascii="Times New Roman" w:hAnsi="Times New Roman"/>
          <w:sz w:val="28"/>
          <w:szCs w:val="28"/>
          <w:lang w:val="uk-UA" w:eastAsia="uk-UA"/>
        </w:rPr>
        <w:t>залізниця» АТ «Укрзалізниця».</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r>
      <w:r w:rsidRPr="004B13CE">
        <w:rPr>
          <w:rFonts w:ascii="Times New Roman" w:hAnsi="Times New Roman"/>
          <w:sz w:val="28"/>
          <w:szCs w:val="28"/>
          <w:lang w:val="uk-UA" w:eastAsia="uk-UA"/>
        </w:rPr>
        <w:tab/>
        <w:t>5.</w:t>
      </w:r>
      <w:r>
        <w:rPr>
          <w:rFonts w:ascii="Times New Roman" w:hAnsi="Times New Roman"/>
          <w:sz w:val="28"/>
          <w:szCs w:val="28"/>
          <w:lang w:val="uk-UA" w:eastAsia="uk-UA"/>
        </w:rPr>
        <w:t>5</w:t>
      </w:r>
      <w:r w:rsidRPr="004B13CE">
        <w:rPr>
          <w:rFonts w:ascii="Times New Roman" w:hAnsi="Times New Roman"/>
          <w:sz w:val="28"/>
          <w:szCs w:val="28"/>
          <w:lang w:val="uk-UA" w:eastAsia="uk-UA"/>
        </w:rPr>
        <w:t xml:space="preserve"> Після погодження (відхилення) структурного підрозділу «Служба колії» регіональної філії «</w:t>
      </w:r>
      <w:r>
        <w:rPr>
          <w:rFonts w:ascii="Times New Roman" w:hAnsi="Times New Roman"/>
          <w:sz w:val="28"/>
          <w:szCs w:val="28"/>
          <w:lang w:val="uk-UA"/>
        </w:rPr>
        <w:t>Південно-Західної</w:t>
      </w:r>
      <w:r w:rsidRPr="00625D5F">
        <w:rPr>
          <w:rFonts w:ascii="Times New Roman" w:hAnsi="Times New Roman"/>
          <w:sz w:val="28"/>
          <w:szCs w:val="28"/>
          <w:lang w:val="uk-UA"/>
        </w:rPr>
        <w:t xml:space="preserve"> </w:t>
      </w:r>
      <w:r w:rsidRPr="004B13CE">
        <w:rPr>
          <w:rFonts w:ascii="Times New Roman" w:hAnsi="Times New Roman"/>
          <w:sz w:val="28"/>
          <w:szCs w:val="28"/>
          <w:lang w:val="uk-UA" w:eastAsia="uk-UA"/>
        </w:rPr>
        <w:t xml:space="preserve">залізниця» АТ «Укрзалізниця»  матеріалів преміювання, </w:t>
      </w:r>
      <w:r>
        <w:rPr>
          <w:rFonts w:ascii="Times New Roman" w:hAnsi="Times New Roman"/>
          <w:sz w:val="28"/>
          <w:szCs w:val="28"/>
          <w:lang w:val="uk-UA" w:eastAsia="uk-UA"/>
        </w:rPr>
        <w:t>фахівці ПЧЛ-5,відповідальні за питання оплати праці,</w:t>
      </w:r>
      <w:r w:rsidRPr="004B13CE">
        <w:rPr>
          <w:rFonts w:ascii="Times New Roman" w:hAnsi="Times New Roman"/>
          <w:sz w:val="28"/>
          <w:szCs w:val="28"/>
          <w:lang w:val="uk-UA" w:eastAsia="uk-UA"/>
        </w:rPr>
        <w:t xml:space="preserve"> готує матеріали на засідання Комісії з питань оплати праці 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lastRenderedPageBreak/>
        <w:tab/>
      </w:r>
      <w:r w:rsidRPr="004B13CE">
        <w:rPr>
          <w:rFonts w:ascii="Times New Roman" w:hAnsi="Times New Roman"/>
          <w:sz w:val="28"/>
          <w:szCs w:val="28"/>
          <w:lang w:val="uk-UA" w:eastAsia="uk-UA"/>
        </w:rPr>
        <w:tab/>
        <w:t>5.</w:t>
      </w:r>
      <w:r>
        <w:rPr>
          <w:rFonts w:ascii="Times New Roman" w:hAnsi="Times New Roman"/>
          <w:sz w:val="28"/>
          <w:szCs w:val="28"/>
          <w:lang w:val="uk-UA" w:eastAsia="uk-UA"/>
        </w:rPr>
        <w:t>6</w:t>
      </w:r>
      <w:r w:rsidRPr="004B13CE">
        <w:rPr>
          <w:rFonts w:ascii="Times New Roman" w:hAnsi="Times New Roman"/>
          <w:sz w:val="28"/>
          <w:szCs w:val="28"/>
          <w:lang w:val="uk-UA" w:eastAsia="uk-UA"/>
        </w:rPr>
        <w:t>. Питання щодо нарахування та виплати премії працівникам підрозділу, зменшення розміру премії або позбавлення премії вирішує Комісія з питань оплати праці ПЧ</w:t>
      </w:r>
      <w:r>
        <w:rPr>
          <w:rFonts w:ascii="Times New Roman" w:hAnsi="Times New Roman"/>
          <w:sz w:val="28"/>
          <w:szCs w:val="28"/>
          <w:lang w:val="uk-UA" w:eastAsia="uk-UA"/>
        </w:rPr>
        <w:t>Л</w:t>
      </w:r>
      <w:r w:rsidRPr="004B13CE">
        <w:rPr>
          <w:rFonts w:ascii="Times New Roman" w:hAnsi="Times New Roman"/>
          <w:sz w:val="28"/>
          <w:szCs w:val="28"/>
          <w:lang w:val="uk-UA" w:eastAsia="uk-UA"/>
        </w:rPr>
        <w:t>-</w:t>
      </w:r>
      <w:r>
        <w:rPr>
          <w:rFonts w:ascii="Times New Roman" w:hAnsi="Times New Roman"/>
          <w:sz w:val="28"/>
          <w:szCs w:val="28"/>
          <w:lang w:val="uk-UA" w:eastAsia="uk-UA"/>
        </w:rPr>
        <w:t>5</w:t>
      </w:r>
      <w:r w:rsidRPr="004B13CE">
        <w:rPr>
          <w:rFonts w:ascii="Times New Roman" w:hAnsi="Times New Roman"/>
          <w:sz w:val="28"/>
          <w:szCs w:val="28"/>
          <w:lang w:val="uk-UA" w:eastAsia="uk-UA"/>
        </w:rPr>
        <w:t xml:space="preserve">. </w:t>
      </w:r>
    </w:p>
    <w:p w:rsidR="00FB795E" w:rsidRPr="004B13C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5.</w:t>
      </w:r>
      <w:r>
        <w:rPr>
          <w:rFonts w:ascii="Times New Roman" w:hAnsi="Times New Roman"/>
          <w:sz w:val="28"/>
          <w:szCs w:val="28"/>
          <w:lang w:val="uk-UA" w:eastAsia="uk-UA"/>
        </w:rPr>
        <w:t>7</w:t>
      </w:r>
      <w:r w:rsidRPr="004B13CE">
        <w:rPr>
          <w:rFonts w:ascii="Times New Roman" w:hAnsi="Times New Roman"/>
          <w:sz w:val="28"/>
          <w:szCs w:val="28"/>
          <w:lang w:val="uk-UA" w:eastAsia="uk-UA"/>
        </w:rPr>
        <w:t xml:space="preserve">. На підставі протокольних рішень Комісії з питань оплати праці готується проект наказу про нарахування (позбавлення, зниження розміру) та виплату премії. </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sidRPr="004B13CE">
        <w:rPr>
          <w:rFonts w:ascii="Times New Roman" w:hAnsi="Times New Roman"/>
          <w:sz w:val="28"/>
          <w:szCs w:val="28"/>
          <w:lang w:val="uk-UA" w:eastAsia="uk-UA"/>
        </w:rPr>
        <w:tab/>
        <w:t>5.</w:t>
      </w:r>
      <w:r>
        <w:rPr>
          <w:rFonts w:ascii="Times New Roman" w:hAnsi="Times New Roman"/>
          <w:sz w:val="28"/>
          <w:szCs w:val="28"/>
          <w:lang w:val="uk-UA" w:eastAsia="uk-UA"/>
        </w:rPr>
        <w:t>8</w:t>
      </w:r>
      <w:r w:rsidRPr="004B13CE">
        <w:rPr>
          <w:rFonts w:ascii="Times New Roman" w:hAnsi="Times New Roman"/>
          <w:sz w:val="28"/>
          <w:szCs w:val="28"/>
          <w:lang w:val="uk-UA" w:eastAsia="uk-UA"/>
        </w:rPr>
        <w:t xml:space="preserve">. </w:t>
      </w:r>
      <w:r>
        <w:rPr>
          <w:rFonts w:ascii="Times New Roman" w:hAnsi="Times New Roman"/>
          <w:sz w:val="28"/>
          <w:szCs w:val="28"/>
          <w:lang w:val="uk-UA" w:eastAsia="uk-UA"/>
        </w:rPr>
        <w:t>Майстер лісу несе</w:t>
      </w:r>
      <w:r w:rsidRPr="004B13CE">
        <w:rPr>
          <w:rFonts w:ascii="Times New Roman" w:hAnsi="Times New Roman"/>
          <w:sz w:val="28"/>
          <w:szCs w:val="28"/>
          <w:lang w:val="uk-UA" w:eastAsia="uk-UA"/>
        </w:rPr>
        <w:t xml:space="preserve"> відповідальність за організацію системи преміювання, достовірність інформації, яка міститься в звітності, довідках, інших інформаційних матеріалах, які використовуються для розрахунку, нарахування та виплати премії.</w:t>
      </w:r>
      <w:r w:rsidRPr="00625D5F">
        <w:rPr>
          <w:rFonts w:ascii="Times New Roman" w:hAnsi="Times New Roman"/>
          <w:sz w:val="28"/>
          <w:szCs w:val="28"/>
          <w:lang w:val="uk-UA" w:eastAsia="uk-UA"/>
        </w:rPr>
        <w:t xml:space="preserve"> </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5.9. Положення узгоджується із профспілковими комітетами підприємства.</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5.10. Положення затверджується наказом по підприємству.</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5.11. Дане Положення може бути змінено або доповнено наказом начальника Підприємства у випадкам, коли:</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розроблено нове Положення ,яке дозволяє більш ефективно вирішувати питання стимулювання працівників підприємства;</w:t>
      </w:r>
    </w:p>
    <w:p w:rsidR="00FB795E"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поточне фінансове становище Підприємства не дозволяє повною мірою або частково реалізувати дане Положення.</w:t>
      </w:r>
    </w:p>
    <w:p w:rsidR="00FB795E" w:rsidRPr="00485CA7" w:rsidRDefault="00FB795E" w:rsidP="00FB79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5.12. Керівник ПЧЛ-5 несе відповідальність за організацію системи преміювання.</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5.13. Це положення вступає в дію з 11.04.2023 року і діє до його відміни.</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5.14. Положення доводиться до відома працівників Підприємства шляхом ознайомлення під розпис.</w:t>
      </w:r>
    </w:p>
    <w:p w:rsidR="00FB795E"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Інженер з нормування </w:t>
      </w:r>
    </w:p>
    <w:p w:rsidR="00FB795E" w:rsidRPr="00625D5F" w:rsidRDefault="00FB795E" w:rsidP="00FB795E">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трудових процесів</w:t>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t xml:space="preserve">        </w:t>
      </w:r>
      <w:r>
        <w:rPr>
          <w:rFonts w:ascii="Times New Roman" w:hAnsi="Times New Roman"/>
          <w:sz w:val="28"/>
          <w:szCs w:val="28"/>
          <w:lang w:val="uk-UA" w:eastAsia="uk-UA"/>
        </w:rPr>
        <w:tab/>
        <w:t xml:space="preserve">  </w:t>
      </w:r>
      <w:r>
        <w:rPr>
          <w:rFonts w:ascii="Times New Roman" w:hAnsi="Times New Roman"/>
          <w:sz w:val="28"/>
          <w:szCs w:val="28"/>
          <w:lang w:val="uk-UA" w:eastAsia="uk-UA"/>
        </w:rPr>
        <w:tab/>
        <w:t>Н.А.Якименко</w:t>
      </w:r>
    </w:p>
    <w:p w:rsidR="00FB795E" w:rsidRDefault="00FB795E" w:rsidP="00FB795E">
      <w:pPr>
        <w:spacing w:after="0" w:line="192" w:lineRule="auto"/>
        <w:jc w:val="right"/>
        <w:rPr>
          <w:rFonts w:ascii="Arial" w:hAnsi="Arial" w:cs="Arial"/>
          <w:sz w:val="10"/>
          <w:lang w:val="uk-UA"/>
        </w:rPr>
      </w:pPr>
    </w:p>
    <w:p w:rsidR="00E61D60" w:rsidRDefault="00E61D60" w:rsidP="00E61D60">
      <w:pPr>
        <w:tabs>
          <w:tab w:val="left" w:pos="6120"/>
        </w:tabs>
        <w:ind w:left="-426" w:right="-284"/>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Голова профспілкового комітету</w:t>
      </w:r>
    </w:p>
    <w:p w:rsidR="00E61D60" w:rsidRDefault="00E61D60" w:rsidP="00E61D60">
      <w:pPr>
        <w:rPr>
          <w:sz w:val="24"/>
          <w:szCs w:val="23"/>
        </w:rPr>
      </w:pPr>
      <w:r>
        <w:rPr>
          <w:rFonts w:ascii="Times New Roman" w:hAnsi="Times New Roman" w:cs="Times New Roman"/>
          <w:sz w:val="28"/>
          <w:szCs w:val="28"/>
          <w:lang w:val="uk-UA"/>
        </w:rPr>
        <w:t xml:space="preserve">        Олександр КРАВЧЕНКО                                           Дмитро КАМІНСЬКИЙ</w:t>
      </w:r>
    </w:p>
    <w:p w:rsidR="00161666" w:rsidRPr="00E61D60" w:rsidRDefault="00161666" w:rsidP="00FB795E">
      <w:pPr>
        <w:jc w:val="both"/>
        <w:outlineLvl w:val="0"/>
        <w:rPr>
          <w:rFonts w:ascii="Times New Roman" w:hAnsi="Times New Roman" w:cs="Times New Roman"/>
          <w:sz w:val="28"/>
          <w:szCs w:val="28"/>
        </w:rPr>
      </w:pPr>
    </w:p>
    <w:p w:rsidR="00161666" w:rsidRDefault="00161666" w:rsidP="00FB795E">
      <w:pPr>
        <w:jc w:val="both"/>
        <w:outlineLvl w:val="0"/>
        <w:rPr>
          <w:rFonts w:ascii="Times New Roman" w:hAnsi="Times New Roman" w:cs="Times New Roman"/>
          <w:sz w:val="28"/>
          <w:szCs w:val="28"/>
          <w:lang w:val="uk-UA"/>
        </w:rPr>
      </w:pPr>
    </w:p>
    <w:p w:rsidR="00FB795E" w:rsidRPr="00ED3D13" w:rsidRDefault="00FB795E" w:rsidP="00FB795E">
      <w:pPr>
        <w:jc w:val="both"/>
        <w:outlineLvl w:val="0"/>
        <w:rPr>
          <w:rFonts w:ascii="Times New Roman" w:hAnsi="Times New Roman" w:cs="Times New Roman"/>
          <w:b/>
          <w:sz w:val="25"/>
          <w:szCs w:val="25"/>
        </w:rPr>
      </w:pPr>
      <w:r>
        <w:rPr>
          <w:rFonts w:ascii="Times New Roman" w:hAnsi="Times New Roman" w:cs="Times New Roman"/>
          <w:sz w:val="28"/>
          <w:szCs w:val="28"/>
          <w:lang w:val="uk-UA"/>
        </w:rPr>
        <w:t xml:space="preserve">6) </w:t>
      </w:r>
      <w:r w:rsidRPr="00CA1EE5">
        <w:rPr>
          <w:rFonts w:ascii="Times New Roman" w:hAnsi="Times New Roman" w:cs="Times New Roman"/>
          <w:sz w:val="28"/>
          <w:szCs w:val="28"/>
          <w:lang w:val="uk-UA"/>
        </w:rPr>
        <w:t>Внести зміни</w:t>
      </w:r>
      <w:r w:rsidRPr="00ED3D13">
        <w:rPr>
          <w:rFonts w:ascii="Times New Roman" w:hAnsi="Times New Roman" w:cs="Times New Roman"/>
          <w:sz w:val="28"/>
          <w:szCs w:val="28"/>
          <w:lang w:val="uk-UA"/>
        </w:rPr>
        <w:t>:</w:t>
      </w:r>
      <w:r w:rsidRPr="00ED3D13">
        <w:rPr>
          <w:rFonts w:ascii="Times New Roman" w:hAnsi="Times New Roman" w:cs="Times New Roman"/>
          <w:b/>
          <w:sz w:val="25"/>
          <w:szCs w:val="25"/>
          <w:lang w:val="uk-UA"/>
        </w:rPr>
        <w:t xml:space="preserve">    </w:t>
      </w:r>
      <w:r w:rsidRPr="00ED3D13">
        <w:rPr>
          <w:rFonts w:ascii="Times New Roman" w:hAnsi="Times New Roman" w:cs="Times New Roman"/>
          <w:b/>
          <w:sz w:val="24"/>
          <w:szCs w:val="25"/>
        </w:rPr>
        <w:t>РОЗДІЛ 4. РОБОЧИЙ  ЧАС  І  ЧАС  ВІДПОЧИНКУ</w:t>
      </w:r>
      <w:r w:rsidRPr="00ED3D13">
        <w:rPr>
          <w:rFonts w:ascii="Times New Roman" w:hAnsi="Times New Roman" w:cs="Times New Roman"/>
          <w:b/>
          <w:sz w:val="25"/>
          <w:szCs w:val="25"/>
        </w:rPr>
        <w:t>.</w:t>
      </w:r>
    </w:p>
    <w:p w:rsidR="00FB795E" w:rsidRPr="00ED3D13" w:rsidRDefault="00FB795E" w:rsidP="00FB795E">
      <w:pPr>
        <w:jc w:val="both"/>
        <w:rPr>
          <w:rFonts w:ascii="Times New Roman" w:hAnsi="Times New Roman" w:cs="Times New Roman"/>
          <w:sz w:val="28"/>
          <w:szCs w:val="28"/>
        </w:rPr>
      </w:pPr>
      <w:r w:rsidRPr="00ED3D13">
        <w:rPr>
          <w:rFonts w:ascii="Times New Roman" w:hAnsi="Times New Roman" w:cs="Times New Roman"/>
          <w:sz w:val="28"/>
          <w:szCs w:val="28"/>
        </w:rPr>
        <w:t xml:space="preserve">   4.8. Надавати додаткову відпустку за роботу  із  шкідливими  і  важкими  умовами  праці  та  особливий  характер  праці  відповідно  до  Постанови  Кабінету  Міністрів  України  від  17.11.97р.  № 1290.  (додатки  № 1 )</w:t>
      </w:r>
    </w:p>
    <w:p w:rsidR="00FB795E" w:rsidRPr="00ED3D13" w:rsidRDefault="00FB795E" w:rsidP="00FB795E">
      <w:pPr>
        <w:rPr>
          <w:rFonts w:ascii="Times New Roman" w:hAnsi="Times New Roman" w:cs="Times New Roman"/>
          <w:sz w:val="24"/>
          <w:szCs w:val="24"/>
        </w:rPr>
      </w:pPr>
      <w:r w:rsidRPr="00ED3D13">
        <w:rPr>
          <w:rFonts w:ascii="Times New Roman" w:hAnsi="Times New Roman" w:cs="Times New Roman"/>
          <w:sz w:val="24"/>
          <w:szCs w:val="24"/>
        </w:rPr>
        <w:t>Перелік</w:t>
      </w:r>
      <w:r>
        <w:rPr>
          <w:rFonts w:ascii="Times New Roman" w:hAnsi="Times New Roman" w:cs="Times New Roman"/>
          <w:sz w:val="24"/>
          <w:szCs w:val="24"/>
          <w:lang w:val="uk-UA"/>
        </w:rPr>
        <w:t xml:space="preserve">  </w:t>
      </w:r>
      <w:r w:rsidRPr="00ED3D13">
        <w:rPr>
          <w:rFonts w:ascii="Times New Roman" w:hAnsi="Times New Roman" w:cs="Times New Roman"/>
          <w:sz w:val="24"/>
          <w:szCs w:val="24"/>
        </w:rPr>
        <w:t>професій і посад працівників, які мають</w:t>
      </w:r>
      <w:r>
        <w:rPr>
          <w:rFonts w:ascii="Times New Roman" w:hAnsi="Times New Roman" w:cs="Times New Roman"/>
          <w:sz w:val="24"/>
          <w:szCs w:val="24"/>
          <w:lang w:val="uk-UA"/>
        </w:rPr>
        <w:t xml:space="preserve"> </w:t>
      </w:r>
      <w:r w:rsidRPr="00ED3D13">
        <w:rPr>
          <w:rFonts w:ascii="Times New Roman" w:hAnsi="Times New Roman" w:cs="Times New Roman"/>
          <w:sz w:val="24"/>
          <w:szCs w:val="24"/>
        </w:rPr>
        <w:t>право на щорічну додаткову відпустку за роботу з</w:t>
      </w:r>
      <w:r>
        <w:rPr>
          <w:rFonts w:ascii="Times New Roman" w:hAnsi="Times New Roman" w:cs="Times New Roman"/>
          <w:sz w:val="24"/>
          <w:szCs w:val="24"/>
          <w:lang w:val="uk-UA"/>
        </w:rPr>
        <w:t xml:space="preserve"> </w:t>
      </w:r>
      <w:r w:rsidRPr="00ED3D13">
        <w:rPr>
          <w:rFonts w:ascii="Times New Roman" w:hAnsi="Times New Roman" w:cs="Times New Roman"/>
          <w:sz w:val="24"/>
          <w:szCs w:val="24"/>
        </w:rPr>
        <w:t>шкідливими і важкими умовами праці та за особливий характер праці .</w:t>
      </w:r>
    </w:p>
    <w:p w:rsidR="00FB795E" w:rsidRPr="00ED3D13" w:rsidRDefault="00FB795E" w:rsidP="00FB795E">
      <w:pPr>
        <w:rPr>
          <w:rFonts w:ascii="Times New Roman" w:hAnsi="Times New Roman" w:cs="Times New Roman"/>
          <w:b/>
          <w:bCs/>
          <w:sz w:val="24"/>
          <w:szCs w:val="24"/>
        </w:rPr>
      </w:pPr>
      <w:r w:rsidRPr="00CA1EE5">
        <w:rPr>
          <w:rFonts w:ascii="Times New Roman" w:hAnsi="Times New Roman" w:cs="Times New Roman"/>
          <w:sz w:val="25"/>
          <w:szCs w:val="25"/>
          <w:lang w:val="uk-UA"/>
        </w:rPr>
        <w:t>виклавши в новій редакції :</w:t>
      </w:r>
      <w:r w:rsidRPr="005C6E82">
        <w:rPr>
          <w:rFonts w:ascii="Times New Roman" w:eastAsia="Calibri" w:hAnsi="Times New Roman" w:cs="Times New Roman"/>
          <w:sz w:val="24"/>
          <w:lang w:val="uk-UA"/>
        </w:rPr>
        <w:t xml:space="preserve"> </w:t>
      </w:r>
      <w:r>
        <w:rPr>
          <w:rFonts w:ascii="Times New Roman" w:eastAsia="Calibri" w:hAnsi="Times New Roman" w:cs="Times New Roman"/>
          <w:sz w:val="24"/>
          <w:lang w:val="uk-UA"/>
        </w:rPr>
        <w:t xml:space="preserve">                                                                        </w:t>
      </w:r>
      <w:r w:rsidRPr="00ED3D13">
        <w:rPr>
          <w:rFonts w:ascii="Times New Roman" w:hAnsi="Times New Roman" w:cs="Times New Roman"/>
          <w:b/>
          <w:bCs/>
          <w:sz w:val="24"/>
          <w:szCs w:val="24"/>
        </w:rPr>
        <w:t xml:space="preserve">            Додаток № 1</w:t>
      </w:r>
    </w:p>
    <w:p w:rsidR="00FB795E" w:rsidRPr="00ED3D13" w:rsidRDefault="00FB795E" w:rsidP="00FB795E">
      <w:pPr>
        <w:pStyle w:val="2"/>
        <w:jc w:val="center"/>
      </w:pPr>
      <w:r w:rsidRPr="00ED3D13">
        <w:t>Перелік</w:t>
      </w:r>
    </w:p>
    <w:p w:rsidR="00FB795E" w:rsidRPr="00ED3D13" w:rsidRDefault="00FB795E" w:rsidP="00FB795E">
      <w:pPr>
        <w:pStyle w:val="2"/>
        <w:jc w:val="center"/>
      </w:pPr>
      <w:r w:rsidRPr="00ED3D13">
        <w:t>професій і посад працівників, які мають</w:t>
      </w:r>
    </w:p>
    <w:p w:rsidR="00FB795E" w:rsidRPr="00ED3D13" w:rsidRDefault="00FB795E" w:rsidP="00FB795E">
      <w:pPr>
        <w:pStyle w:val="2"/>
        <w:jc w:val="center"/>
      </w:pPr>
      <w:r w:rsidRPr="00ED3D13">
        <w:t>право на щорічну додаткову відпустку за роботу з</w:t>
      </w:r>
    </w:p>
    <w:p w:rsidR="00FB795E" w:rsidRPr="00ED3D13" w:rsidRDefault="00FB795E" w:rsidP="00FB795E">
      <w:pPr>
        <w:pStyle w:val="2"/>
        <w:jc w:val="center"/>
      </w:pPr>
      <w:r w:rsidRPr="00ED3D13">
        <w:t>шкідливими і важкими умовами праці та за особливий характер праці .</w:t>
      </w:r>
    </w:p>
    <w:p w:rsidR="00FB795E" w:rsidRPr="00ED3D13" w:rsidRDefault="00FB795E" w:rsidP="00FB795E">
      <w:pPr>
        <w:pStyle w:val="2"/>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5"/>
        <w:gridCol w:w="4958"/>
      </w:tblGrid>
      <w:tr w:rsidR="00FB795E" w:rsidRPr="00ED3D13" w:rsidTr="00464BE2">
        <w:trPr>
          <w:trHeight w:val="772"/>
        </w:trPr>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w:t>
            </w:r>
          </w:p>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lastRenderedPageBreak/>
              <w:t>п /п</w:t>
            </w:r>
          </w:p>
        </w:tc>
        <w:tc>
          <w:tcPr>
            <w:tcW w:w="3405"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lastRenderedPageBreak/>
              <w:t>Назва професії та посада</w:t>
            </w:r>
          </w:p>
        </w:tc>
        <w:tc>
          <w:tcPr>
            <w:tcW w:w="4958"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Тривалість додаткової відпустки в календарних днях</w:t>
            </w:r>
          </w:p>
        </w:tc>
      </w:tr>
      <w:tr w:rsidR="00FB795E" w:rsidRPr="00ED3D13" w:rsidTr="00464BE2">
        <w:trPr>
          <w:trHeight w:val="203"/>
        </w:trPr>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lastRenderedPageBreak/>
              <w:t>1</w:t>
            </w:r>
          </w:p>
        </w:tc>
        <w:tc>
          <w:tcPr>
            <w:tcW w:w="3405" w:type="dxa"/>
          </w:tcPr>
          <w:p w:rsidR="00FB795E" w:rsidRPr="00ED3D13" w:rsidRDefault="00FB795E" w:rsidP="00464BE2">
            <w:pPr>
              <w:rPr>
                <w:rFonts w:ascii="Times New Roman" w:hAnsi="Times New Roman" w:cs="Times New Roman"/>
                <w:sz w:val="24"/>
                <w:szCs w:val="24"/>
              </w:rPr>
            </w:pPr>
            <w:r w:rsidRPr="00ED3D13">
              <w:rPr>
                <w:rFonts w:ascii="Times New Roman" w:hAnsi="Times New Roman" w:cs="Times New Roman"/>
                <w:sz w:val="24"/>
                <w:szCs w:val="24"/>
              </w:rPr>
              <w:t>Тракторист</w:t>
            </w:r>
          </w:p>
        </w:tc>
        <w:tc>
          <w:tcPr>
            <w:tcW w:w="4958"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4</w:t>
            </w:r>
          </w:p>
        </w:tc>
      </w:tr>
      <w:tr w:rsidR="00FB795E" w:rsidRPr="00ED3D13" w:rsidTr="00464BE2">
        <w:trPr>
          <w:cantSplit/>
        </w:trPr>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2</w:t>
            </w:r>
          </w:p>
        </w:tc>
        <w:tc>
          <w:tcPr>
            <w:tcW w:w="8363" w:type="dxa"/>
            <w:gridSpan w:val="2"/>
          </w:tcPr>
          <w:p w:rsidR="00FB795E" w:rsidRPr="00ED3D13" w:rsidRDefault="00FB795E" w:rsidP="00464BE2">
            <w:pPr>
              <w:rPr>
                <w:rFonts w:ascii="Times New Roman" w:hAnsi="Times New Roman" w:cs="Times New Roman"/>
                <w:sz w:val="24"/>
                <w:szCs w:val="24"/>
              </w:rPr>
            </w:pPr>
            <w:r w:rsidRPr="00ED3D13">
              <w:rPr>
                <w:rFonts w:ascii="Times New Roman" w:hAnsi="Times New Roman" w:cs="Times New Roman"/>
                <w:sz w:val="24"/>
                <w:szCs w:val="24"/>
              </w:rPr>
              <w:t>Водії автомобілів вантажопідйомністю :</w:t>
            </w:r>
          </w:p>
        </w:tc>
      </w:tr>
      <w:tr w:rsidR="00FB795E" w:rsidRPr="00ED3D13" w:rsidTr="00464BE2">
        <w:tc>
          <w:tcPr>
            <w:tcW w:w="817" w:type="dxa"/>
          </w:tcPr>
          <w:p w:rsidR="00FB795E" w:rsidRPr="00ED3D13" w:rsidRDefault="00FB795E" w:rsidP="00464BE2">
            <w:pPr>
              <w:jc w:val="center"/>
              <w:rPr>
                <w:rFonts w:ascii="Times New Roman" w:hAnsi="Times New Roman" w:cs="Times New Roman"/>
                <w:sz w:val="24"/>
                <w:szCs w:val="24"/>
              </w:rPr>
            </w:pPr>
          </w:p>
        </w:tc>
        <w:tc>
          <w:tcPr>
            <w:tcW w:w="3405" w:type="dxa"/>
          </w:tcPr>
          <w:p w:rsidR="00FB795E" w:rsidRPr="005174C9" w:rsidRDefault="00FB795E" w:rsidP="00464BE2">
            <w:pPr>
              <w:pStyle w:val="2"/>
              <w:rPr>
                <w:b w:val="0"/>
              </w:rPr>
            </w:pPr>
            <w:r w:rsidRPr="005174C9">
              <w:rPr>
                <w:b w:val="0"/>
              </w:rPr>
              <w:t>- від 1,5 до 3-х тон</w:t>
            </w:r>
          </w:p>
        </w:tc>
        <w:tc>
          <w:tcPr>
            <w:tcW w:w="4958" w:type="dxa"/>
          </w:tcPr>
          <w:p w:rsidR="00FB795E" w:rsidRPr="005174C9" w:rsidRDefault="00FB795E" w:rsidP="00464BE2">
            <w:pPr>
              <w:pStyle w:val="2"/>
              <w:jc w:val="center"/>
              <w:rPr>
                <w:b w:val="0"/>
              </w:rPr>
            </w:pPr>
            <w:r w:rsidRPr="005174C9">
              <w:rPr>
                <w:b w:val="0"/>
              </w:rPr>
              <w:t>4</w:t>
            </w:r>
          </w:p>
        </w:tc>
      </w:tr>
      <w:tr w:rsidR="00FB795E" w:rsidRPr="00ED3D13" w:rsidTr="00464BE2">
        <w:tc>
          <w:tcPr>
            <w:tcW w:w="817" w:type="dxa"/>
          </w:tcPr>
          <w:p w:rsidR="00FB795E" w:rsidRPr="00ED3D13" w:rsidRDefault="00FB795E" w:rsidP="00464BE2">
            <w:pPr>
              <w:jc w:val="center"/>
              <w:rPr>
                <w:rFonts w:ascii="Times New Roman" w:hAnsi="Times New Roman" w:cs="Times New Roman"/>
                <w:sz w:val="24"/>
                <w:szCs w:val="24"/>
              </w:rPr>
            </w:pPr>
          </w:p>
        </w:tc>
        <w:tc>
          <w:tcPr>
            <w:tcW w:w="3405" w:type="dxa"/>
          </w:tcPr>
          <w:p w:rsidR="00FB795E" w:rsidRPr="005174C9" w:rsidRDefault="00FB795E" w:rsidP="00464BE2">
            <w:pPr>
              <w:pStyle w:val="2"/>
              <w:rPr>
                <w:b w:val="0"/>
              </w:rPr>
            </w:pPr>
            <w:r w:rsidRPr="005174C9">
              <w:rPr>
                <w:b w:val="0"/>
              </w:rPr>
              <w:t>- більше 3-х тон</w:t>
            </w:r>
          </w:p>
        </w:tc>
        <w:tc>
          <w:tcPr>
            <w:tcW w:w="4958" w:type="dxa"/>
          </w:tcPr>
          <w:p w:rsidR="00FB795E" w:rsidRPr="005174C9" w:rsidRDefault="00FB795E" w:rsidP="00464BE2">
            <w:pPr>
              <w:pStyle w:val="2"/>
              <w:jc w:val="center"/>
              <w:rPr>
                <w:b w:val="0"/>
              </w:rPr>
            </w:pPr>
            <w:r w:rsidRPr="005174C9">
              <w:rPr>
                <w:b w:val="0"/>
              </w:rPr>
              <w:t>7</w:t>
            </w:r>
          </w:p>
        </w:tc>
      </w:tr>
      <w:tr w:rsidR="00FB795E" w:rsidRPr="00ED3D13" w:rsidTr="00464BE2">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3</w:t>
            </w:r>
          </w:p>
        </w:tc>
        <w:tc>
          <w:tcPr>
            <w:tcW w:w="3405" w:type="dxa"/>
          </w:tcPr>
          <w:p w:rsidR="00FB795E" w:rsidRPr="005174C9" w:rsidRDefault="00FB795E" w:rsidP="00464BE2">
            <w:pPr>
              <w:pStyle w:val="2"/>
              <w:rPr>
                <w:b w:val="0"/>
              </w:rPr>
            </w:pPr>
            <w:r w:rsidRPr="005174C9">
              <w:rPr>
                <w:b w:val="0"/>
              </w:rPr>
              <w:t xml:space="preserve">Столяр </w:t>
            </w:r>
          </w:p>
        </w:tc>
        <w:tc>
          <w:tcPr>
            <w:tcW w:w="4958" w:type="dxa"/>
          </w:tcPr>
          <w:p w:rsidR="00FB795E" w:rsidRPr="005174C9" w:rsidRDefault="00FB795E" w:rsidP="00464BE2">
            <w:pPr>
              <w:pStyle w:val="2"/>
              <w:jc w:val="center"/>
              <w:rPr>
                <w:b w:val="0"/>
              </w:rPr>
            </w:pPr>
            <w:r w:rsidRPr="005174C9">
              <w:rPr>
                <w:b w:val="0"/>
              </w:rPr>
              <w:t>7</w:t>
            </w:r>
          </w:p>
        </w:tc>
      </w:tr>
      <w:tr w:rsidR="00FB795E" w:rsidRPr="00ED3D13" w:rsidTr="00464BE2">
        <w:trPr>
          <w:trHeight w:val="411"/>
        </w:trPr>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4</w:t>
            </w:r>
          </w:p>
        </w:tc>
        <w:tc>
          <w:tcPr>
            <w:tcW w:w="3405" w:type="dxa"/>
          </w:tcPr>
          <w:p w:rsidR="00FB795E" w:rsidRPr="005174C9" w:rsidRDefault="00FB795E" w:rsidP="00464BE2">
            <w:pPr>
              <w:pStyle w:val="2"/>
              <w:rPr>
                <w:b w:val="0"/>
              </w:rPr>
            </w:pPr>
            <w:r w:rsidRPr="005174C9">
              <w:rPr>
                <w:b w:val="0"/>
              </w:rPr>
              <w:t>Вальник лісу 6 роз.</w:t>
            </w:r>
          </w:p>
        </w:tc>
        <w:tc>
          <w:tcPr>
            <w:tcW w:w="4958" w:type="dxa"/>
          </w:tcPr>
          <w:p w:rsidR="00FB795E" w:rsidRPr="005174C9" w:rsidRDefault="00FB795E" w:rsidP="00464BE2">
            <w:pPr>
              <w:pStyle w:val="2"/>
              <w:jc w:val="center"/>
              <w:rPr>
                <w:b w:val="0"/>
              </w:rPr>
            </w:pPr>
            <w:r w:rsidRPr="005174C9">
              <w:rPr>
                <w:b w:val="0"/>
              </w:rPr>
              <w:t>7</w:t>
            </w:r>
          </w:p>
        </w:tc>
      </w:tr>
      <w:tr w:rsidR="00FB795E" w:rsidRPr="00ED3D13" w:rsidTr="00464BE2">
        <w:trPr>
          <w:trHeight w:val="403"/>
          <w:ins w:id="0" w:author="TEX" w:date="2004-03-27T11:18:00Z"/>
        </w:trPr>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5</w:t>
            </w:r>
          </w:p>
        </w:tc>
        <w:tc>
          <w:tcPr>
            <w:tcW w:w="3405" w:type="dxa"/>
          </w:tcPr>
          <w:p w:rsidR="00FB795E" w:rsidRPr="005174C9" w:rsidRDefault="00FB795E" w:rsidP="00464BE2">
            <w:pPr>
              <w:pStyle w:val="2"/>
              <w:rPr>
                <w:b w:val="0"/>
              </w:rPr>
            </w:pPr>
            <w:r w:rsidRPr="005174C9">
              <w:rPr>
                <w:b w:val="0"/>
              </w:rPr>
              <w:t>Лісоруб 5 роз,</w:t>
            </w:r>
          </w:p>
        </w:tc>
        <w:tc>
          <w:tcPr>
            <w:tcW w:w="4958" w:type="dxa"/>
          </w:tcPr>
          <w:p w:rsidR="00FB795E" w:rsidRPr="005174C9" w:rsidRDefault="00FB795E" w:rsidP="00464BE2">
            <w:pPr>
              <w:pStyle w:val="2"/>
              <w:jc w:val="center"/>
              <w:rPr>
                <w:b w:val="0"/>
              </w:rPr>
            </w:pPr>
            <w:r w:rsidRPr="005174C9">
              <w:rPr>
                <w:b w:val="0"/>
              </w:rPr>
              <w:t>4</w:t>
            </w:r>
          </w:p>
        </w:tc>
      </w:tr>
      <w:tr w:rsidR="00FB795E" w:rsidRPr="00ED3D13" w:rsidTr="00464BE2">
        <w:trPr>
          <w:trHeight w:val="391"/>
        </w:trPr>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6</w:t>
            </w:r>
          </w:p>
        </w:tc>
        <w:tc>
          <w:tcPr>
            <w:tcW w:w="3405" w:type="dxa"/>
          </w:tcPr>
          <w:p w:rsidR="00FB795E" w:rsidRPr="005174C9" w:rsidRDefault="00FB795E" w:rsidP="00464BE2">
            <w:pPr>
              <w:pStyle w:val="2"/>
              <w:rPr>
                <w:b w:val="0"/>
              </w:rPr>
            </w:pPr>
            <w:r w:rsidRPr="005174C9">
              <w:rPr>
                <w:b w:val="0"/>
              </w:rPr>
              <w:t>Лісоруб 4 роз</w:t>
            </w:r>
          </w:p>
        </w:tc>
        <w:tc>
          <w:tcPr>
            <w:tcW w:w="4958" w:type="dxa"/>
          </w:tcPr>
          <w:p w:rsidR="00FB795E" w:rsidRPr="005174C9" w:rsidRDefault="00FB795E" w:rsidP="00464BE2">
            <w:pPr>
              <w:pStyle w:val="2"/>
              <w:jc w:val="center"/>
              <w:rPr>
                <w:b w:val="0"/>
              </w:rPr>
            </w:pPr>
            <w:r w:rsidRPr="005174C9">
              <w:rPr>
                <w:b w:val="0"/>
              </w:rPr>
              <w:t>4</w:t>
            </w:r>
          </w:p>
        </w:tc>
      </w:tr>
      <w:tr w:rsidR="00FB795E" w:rsidRPr="00ED3D13" w:rsidTr="00464BE2">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7</w:t>
            </w:r>
          </w:p>
        </w:tc>
        <w:tc>
          <w:tcPr>
            <w:tcW w:w="3405" w:type="dxa"/>
          </w:tcPr>
          <w:p w:rsidR="00FB795E" w:rsidRPr="005174C9" w:rsidRDefault="00FB795E" w:rsidP="00464BE2">
            <w:pPr>
              <w:pStyle w:val="2"/>
              <w:rPr>
                <w:b w:val="0"/>
              </w:rPr>
            </w:pPr>
            <w:r w:rsidRPr="005174C9">
              <w:rPr>
                <w:b w:val="0"/>
              </w:rPr>
              <w:t>Машиніст( кочегар)котельні</w:t>
            </w:r>
          </w:p>
        </w:tc>
        <w:tc>
          <w:tcPr>
            <w:tcW w:w="4958" w:type="dxa"/>
          </w:tcPr>
          <w:p w:rsidR="00FB795E" w:rsidRPr="005174C9" w:rsidRDefault="00FB795E" w:rsidP="00464BE2">
            <w:pPr>
              <w:pStyle w:val="2"/>
              <w:jc w:val="center"/>
              <w:rPr>
                <w:b w:val="0"/>
              </w:rPr>
            </w:pPr>
            <w:r w:rsidRPr="005174C9">
              <w:rPr>
                <w:b w:val="0"/>
              </w:rPr>
              <w:t>4</w:t>
            </w:r>
          </w:p>
        </w:tc>
      </w:tr>
      <w:tr w:rsidR="00FB795E" w:rsidRPr="00ED3D13" w:rsidTr="00464BE2">
        <w:trPr>
          <w:trHeight w:val="554"/>
          <w:ins w:id="1" w:author="TEX" w:date="2004-03-27T11:18:00Z"/>
        </w:trPr>
        <w:tc>
          <w:tcPr>
            <w:tcW w:w="817" w:type="dxa"/>
          </w:tcPr>
          <w:p w:rsidR="00FB795E" w:rsidRPr="00ED3D13" w:rsidRDefault="00FB795E" w:rsidP="00464BE2">
            <w:pPr>
              <w:jc w:val="center"/>
              <w:rPr>
                <w:rFonts w:ascii="Times New Roman" w:hAnsi="Times New Roman" w:cs="Times New Roman"/>
                <w:sz w:val="24"/>
                <w:szCs w:val="24"/>
              </w:rPr>
            </w:pPr>
            <w:r w:rsidRPr="00ED3D13">
              <w:rPr>
                <w:rFonts w:ascii="Times New Roman" w:hAnsi="Times New Roman" w:cs="Times New Roman"/>
                <w:sz w:val="24"/>
                <w:szCs w:val="24"/>
              </w:rPr>
              <w:t>8</w:t>
            </w:r>
          </w:p>
        </w:tc>
        <w:tc>
          <w:tcPr>
            <w:tcW w:w="3405" w:type="dxa"/>
          </w:tcPr>
          <w:p w:rsidR="00FB795E" w:rsidRPr="005174C9" w:rsidRDefault="00FB795E" w:rsidP="00464BE2">
            <w:pPr>
              <w:pStyle w:val="2"/>
              <w:rPr>
                <w:b w:val="0"/>
              </w:rPr>
            </w:pPr>
            <w:r w:rsidRPr="005174C9">
              <w:rPr>
                <w:b w:val="0"/>
              </w:rPr>
              <w:t>Начальнику деревообробного цеха</w:t>
            </w:r>
          </w:p>
        </w:tc>
        <w:tc>
          <w:tcPr>
            <w:tcW w:w="4958" w:type="dxa"/>
          </w:tcPr>
          <w:p w:rsidR="00FB795E" w:rsidRPr="005174C9" w:rsidRDefault="00FB795E" w:rsidP="00464BE2">
            <w:pPr>
              <w:pStyle w:val="2"/>
              <w:jc w:val="center"/>
              <w:rPr>
                <w:b w:val="0"/>
              </w:rPr>
            </w:pPr>
            <w:r w:rsidRPr="005174C9">
              <w:rPr>
                <w:b w:val="0"/>
              </w:rPr>
              <w:t>4</w:t>
            </w:r>
          </w:p>
        </w:tc>
      </w:tr>
    </w:tbl>
    <w:p w:rsidR="00FB795E" w:rsidRDefault="00FB795E" w:rsidP="00FB795E">
      <w:pPr>
        <w:spacing w:after="0" w:line="192" w:lineRule="auto"/>
        <w:jc w:val="right"/>
        <w:rPr>
          <w:rFonts w:ascii="Arial" w:hAnsi="Arial" w:cs="Arial"/>
          <w:sz w:val="10"/>
          <w:lang w:val="uk-UA"/>
        </w:rPr>
      </w:pPr>
    </w:p>
    <w:p w:rsidR="00FB795E" w:rsidRDefault="00FB795E" w:rsidP="00FB795E">
      <w:pPr>
        <w:spacing w:after="0" w:line="192" w:lineRule="auto"/>
        <w:jc w:val="right"/>
        <w:rPr>
          <w:rFonts w:ascii="Arial" w:hAnsi="Arial" w:cs="Arial"/>
          <w:sz w:val="10"/>
          <w:lang w:val="uk-UA"/>
        </w:rPr>
      </w:pPr>
    </w:p>
    <w:p w:rsidR="00E61D60" w:rsidRDefault="00E61D60" w:rsidP="00E61D60">
      <w:pPr>
        <w:tabs>
          <w:tab w:val="left" w:pos="6120"/>
        </w:tabs>
        <w:ind w:left="-426" w:right="-284"/>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Голова профспілкового комітету</w:t>
      </w:r>
    </w:p>
    <w:p w:rsidR="00E61D60" w:rsidRDefault="00E61D60" w:rsidP="00E61D60">
      <w:pPr>
        <w:rPr>
          <w:sz w:val="24"/>
          <w:szCs w:val="23"/>
        </w:rPr>
      </w:pPr>
      <w:r>
        <w:rPr>
          <w:rFonts w:ascii="Times New Roman" w:hAnsi="Times New Roman" w:cs="Times New Roman"/>
          <w:sz w:val="28"/>
          <w:szCs w:val="28"/>
          <w:lang w:val="uk-UA"/>
        </w:rPr>
        <w:t xml:space="preserve">        Олександр КРАВЧЕНКО                                           Дмитро КАМІНСЬКИЙ</w:t>
      </w:r>
    </w:p>
    <w:p w:rsidR="00FB795E" w:rsidRDefault="00FB795E" w:rsidP="00FB795E">
      <w:pPr>
        <w:spacing w:after="0" w:line="192" w:lineRule="auto"/>
        <w:jc w:val="right"/>
        <w:rPr>
          <w:rFonts w:ascii="Arial" w:hAnsi="Arial" w:cs="Arial"/>
          <w:sz w:val="10"/>
          <w:lang w:val="uk-UA"/>
        </w:rPr>
      </w:pPr>
    </w:p>
    <w:p w:rsidR="00161666" w:rsidRDefault="00161666" w:rsidP="00FB795E">
      <w:pPr>
        <w:jc w:val="both"/>
        <w:rPr>
          <w:rFonts w:ascii="Times New Roman" w:hAnsi="Times New Roman" w:cs="Times New Roman"/>
          <w:sz w:val="28"/>
          <w:szCs w:val="28"/>
          <w:lang w:val="uk-UA"/>
        </w:rPr>
      </w:pPr>
    </w:p>
    <w:p w:rsidR="00FB795E" w:rsidRPr="0062229E" w:rsidRDefault="00FB795E" w:rsidP="00FB795E">
      <w:pPr>
        <w:jc w:val="both"/>
        <w:rPr>
          <w:rFonts w:ascii="Times New Roman" w:hAnsi="Times New Roman" w:cs="Times New Roman"/>
          <w:b/>
          <w:sz w:val="25"/>
          <w:szCs w:val="24"/>
        </w:rPr>
      </w:pPr>
      <w:r>
        <w:rPr>
          <w:rFonts w:ascii="Times New Roman" w:hAnsi="Times New Roman" w:cs="Times New Roman"/>
          <w:sz w:val="28"/>
          <w:szCs w:val="28"/>
          <w:lang w:val="uk-UA"/>
        </w:rPr>
        <w:t xml:space="preserve">7) </w:t>
      </w:r>
      <w:r w:rsidRPr="00CA1EE5">
        <w:rPr>
          <w:rFonts w:ascii="Times New Roman" w:hAnsi="Times New Roman" w:cs="Times New Roman"/>
          <w:sz w:val="28"/>
          <w:szCs w:val="28"/>
          <w:lang w:val="uk-UA"/>
        </w:rPr>
        <w:t>Внести зміни:</w:t>
      </w:r>
      <w:r w:rsidRPr="00CA1EE5">
        <w:rPr>
          <w:rFonts w:ascii="Times New Roman" w:hAnsi="Times New Roman" w:cs="Times New Roman"/>
          <w:sz w:val="25"/>
          <w:szCs w:val="25"/>
          <w:lang w:val="uk-UA"/>
        </w:rPr>
        <w:t xml:space="preserve">    </w:t>
      </w:r>
      <w:r w:rsidRPr="0062229E">
        <w:rPr>
          <w:rFonts w:ascii="Times New Roman" w:hAnsi="Times New Roman" w:cs="Times New Roman"/>
          <w:b/>
        </w:rPr>
        <w:t>РОЗДІЛ  6.</w:t>
      </w:r>
      <w:r w:rsidRPr="0062229E">
        <w:rPr>
          <w:rFonts w:ascii="Times New Roman" w:hAnsi="Times New Roman" w:cs="Times New Roman"/>
          <w:b/>
          <w:sz w:val="25"/>
          <w:szCs w:val="24"/>
        </w:rPr>
        <w:t>ПОЛІПШЕННЯ УМОВ ОХОРОНИ ПРАЦІ.</w:t>
      </w:r>
    </w:p>
    <w:p w:rsidR="00FB795E" w:rsidRPr="009C0393" w:rsidRDefault="00FB795E" w:rsidP="00FB795E">
      <w:pPr>
        <w:spacing w:after="0" w:line="192" w:lineRule="auto"/>
        <w:jc w:val="right"/>
        <w:rPr>
          <w:rFonts w:ascii="Arial" w:hAnsi="Arial" w:cs="Arial"/>
          <w:sz w:val="10"/>
        </w:rPr>
      </w:pPr>
    </w:p>
    <w:p w:rsidR="00161666" w:rsidRDefault="00FB795E" w:rsidP="00FB795E">
      <w:pPr>
        <w:jc w:val="both"/>
        <w:rPr>
          <w:b/>
          <w:lang w:val="uk-UA"/>
        </w:rPr>
      </w:pPr>
      <w:r w:rsidRPr="00CA1EE5">
        <w:rPr>
          <w:rFonts w:ascii="Times New Roman" w:hAnsi="Times New Roman" w:cs="Times New Roman"/>
          <w:sz w:val="25"/>
          <w:szCs w:val="25"/>
          <w:lang w:val="uk-UA"/>
        </w:rPr>
        <w:t xml:space="preserve">      6.2 Забезпечити працюючих спецодягом, спецвзуттям, всіма засобами індивідуального захисту та умовами по їх очищенню і ремонту, миючими засобами згідно з діючими нормами. </w:t>
      </w:r>
      <w:r w:rsidRPr="00CA1EE5">
        <w:rPr>
          <w:rFonts w:ascii="Times New Roman" w:hAnsi="Times New Roman" w:cs="Times New Roman"/>
          <w:sz w:val="25"/>
          <w:szCs w:val="25"/>
        </w:rPr>
        <w:t>За  умов порушення строків видачі компенсувати в повному обсязі витрати працівників за придбаний ними у роздрібній торгівлі спецодяг та інші засоби індивідуального захисту.     У випадку передчасного зносу спецодягу , спецвзуття та інших засобів індивідуального захисту з причин, які не залежать від працівника, проводити їх заміну за рахунок коштів підприємства незалежно від термінів  їх видачі.</w:t>
      </w:r>
      <w:r>
        <w:rPr>
          <w:rFonts w:ascii="Times New Roman" w:hAnsi="Times New Roman" w:cs="Times New Roman"/>
          <w:sz w:val="25"/>
          <w:szCs w:val="25"/>
          <w:lang w:val="uk-UA"/>
        </w:rPr>
        <w:t xml:space="preserve">  </w:t>
      </w:r>
      <w:r w:rsidRPr="00CA1EE5">
        <w:rPr>
          <w:rFonts w:ascii="Times New Roman" w:hAnsi="Times New Roman" w:cs="Times New Roman"/>
          <w:sz w:val="25"/>
          <w:szCs w:val="25"/>
        </w:rPr>
        <w:t xml:space="preserve"> </w:t>
      </w:r>
      <w:r>
        <w:rPr>
          <w:rFonts w:ascii="Times New Roman" w:hAnsi="Times New Roman" w:cs="Times New Roman"/>
          <w:sz w:val="25"/>
          <w:szCs w:val="25"/>
          <w:lang w:val="uk-UA"/>
        </w:rPr>
        <w:t>(</w:t>
      </w:r>
      <w:r w:rsidRPr="00CA1EE5">
        <w:rPr>
          <w:rFonts w:ascii="Times New Roman" w:hAnsi="Times New Roman" w:cs="Times New Roman"/>
          <w:sz w:val="25"/>
          <w:szCs w:val="25"/>
        </w:rPr>
        <w:t>додат</w:t>
      </w:r>
      <w:r w:rsidRPr="00CA1EE5">
        <w:rPr>
          <w:rFonts w:ascii="Times New Roman" w:hAnsi="Times New Roman" w:cs="Times New Roman"/>
          <w:sz w:val="25"/>
          <w:szCs w:val="25"/>
          <w:lang w:val="uk-UA"/>
        </w:rPr>
        <w:t>к</w:t>
      </w:r>
      <w:r w:rsidR="002A7E96">
        <w:rPr>
          <w:rFonts w:ascii="Times New Roman" w:hAnsi="Times New Roman" w:cs="Times New Roman"/>
          <w:sz w:val="25"/>
          <w:szCs w:val="25"/>
          <w:lang w:val="uk-UA"/>
        </w:rPr>
        <w:t>и</w:t>
      </w:r>
      <w:r w:rsidRPr="00CA1EE5">
        <w:rPr>
          <w:rFonts w:ascii="Times New Roman" w:hAnsi="Times New Roman" w:cs="Times New Roman"/>
          <w:sz w:val="25"/>
          <w:szCs w:val="25"/>
        </w:rPr>
        <w:t xml:space="preserve"> №11</w:t>
      </w:r>
      <w:r w:rsidR="00F64F78">
        <w:rPr>
          <w:rFonts w:ascii="Times New Roman" w:hAnsi="Times New Roman" w:cs="Times New Roman"/>
          <w:sz w:val="25"/>
          <w:szCs w:val="25"/>
          <w:lang w:val="uk-UA"/>
        </w:rPr>
        <w:t>,11/1</w:t>
      </w:r>
      <w:r w:rsidRPr="00CA1EE5">
        <w:rPr>
          <w:rFonts w:ascii="Times New Roman" w:hAnsi="Times New Roman" w:cs="Times New Roman"/>
          <w:sz w:val="25"/>
          <w:szCs w:val="25"/>
        </w:rPr>
        <w:t>)</w:t>
      </w:r>
      <w:r w:rsidRPr="00ED6AB7">
        <w:rPr>
          <w:b/>
        </w:rPr>
        <w:t xml:space="preserve"> </w:t>
      </w:r>
      <w:r>
        <w:rPr>
          <w:b/>
          <w:lang w:val="uk-UA"/>
        </w:rPr>
        <w:t xml:space="preserve">                                                                                                    </w:t>
      </w:r>
    </w:p>
    <w:p w:rsidR="00161666" w:rsidRDefault="00161666" w:rsidP="00FB795E">
      <w:pPr>
        <w:jc w:val="both"/>
        <w:rPr>
          <w:b/>
          <w:lang w:val="uk-UA"/>
        </w:rPr>
      </w:pPr>
      <w:r>
        <w:rPr>
          <w:b/>
          <w:lang w:val="uk-UA"/>
        </w:rPr>
        <w:t xml:space="preserve">                                                                                                    </w:t>
      </w:r>
    </w:p>
    <w:p w:rsidR="00FB795E" w:rsidRPr="00B27888" w:rsidRDefault="00161666" w:rsidP="00FB795E">
      <w:pPr>
        <w:jc w:val="both"/>
        <w:rPr>
          <w:b/>
        </w:rPr>
      </w:pPr>
      <w:r>
        <w:rPr>
          <w:b/>
          <w:lang w:val="uk-UA"/>
        </w:rPr>
        <w:t xml:space="preserve">                                                                                                   </w:t>
      </w:r>
      <w:r w:rsidR="00FB795E">
        <w:rPr>
          <w:b/>
          <w:lang w:val="uk-UA"/>
        </w:rPr>
        <w:t xml:space="preserve">           </w:t>
      </w:r>
      <w:r w:rsidR="00FB795E" w:rsidRPr="00B27888">
        <w:rPr>
          <w:b/>
        </w:rPr>
        <w:t>Додаток  № 11</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Default="00FB795E" w:rsidP="00FB795E">
      <w:pPr>
        <w:tabs>
          <w:tab w:val="right" w:pos="9637"/>
        </w:tabs>
        <w:rPr>
          <w:b/>
          <w:lang w:val="uk-UA"/>
        </w:rPr>
      </w:pPr>
      <w:r w:rsidRPr="00AF0465">
        <w:rPr>
          <w:lang w:val="uk-UA"/>
        </w:rPr>
        <w:t xml:space="preserve">                                          </w:t>
      </w:r>
      <w:r w:rsidRPr="00AF0465">
        <w:rPr>
          <w:sz w:val="24"/>
          <w:szCs w:val="24"/>
          <w:lang w:val="uk-UA"/>
        </w:rPr>
        <w:t>П Е Р Е Л І К  професій  і  посад  працівників, яким  видається  безкоштовно  спецодяг,</w:t>
      </w:r>
      <w:r w:rsidRPr="00AF0465">
        <w:rPr>
          <w:rFonts w:ascii="Times New Roman" w:hAnsi="Times New Roman" w:cs="Times New Roman"/>
          <w:sz w:val="24"/>
          <w:szCs w:val="24"/>
          <w:lang w:val="uk-UA"/>
        </w:rPr>
        <w:t>спецвзуття  та  інші  засоби  індивідуального  захисту</w:t>
      </w:r>
      <w:r w:rsidRPr="00AF0465">
        <w:rPr>
          <w:b/>
          <w:lang w:val="uk-UA"/>
        </w:rPr>
        <w:t xml:space="preserve"> </w:t>
      </w:r>
    </w:p>
    <w:p w:rsidR="00FE316E" w:rsidRDefault="00FB795E" w:rsidP="00FB795E">
      <w:pPr>
        <w:tabs>
          <w:tab w:val="left" w:pos="5420"/>
          <w:tab w:val="right" w:pos="9353"/>
        </w:tabs>
        <w:rPr>
          <w:rFonts w:ascii="Times New Roman" w:eastAsia="Calibri" w:hAnsi="Times New Roman" w:cs="Times New Roman"/>
          <w:sz w:val="24"/>
          <w:lang w:val="uk-UA"/>
        </w:rPr>
      </w:pPr>
      <w:r w:rsidRPr="00CA1EE5">
        <w:rPr>
          <w:rFonts w:ascii="Times New Roman" w:hAnsi="Times New Roman" w:cs="Times New Roman"/>
          <w:sz w:val="25"/>
          <w:szCs w:val="25"/>
          <w:lang w:val="uk-UA"/>
        </w:rPr>
        <w:lastRenderedPageBreak/>
        <w:t>виклавши в новій редакції :</w:t>
      </w:r>
      <w:r w:rsidRPr="005C6E82">
        <w:rPr>
          <w:rFonts w:ascii="Times New Roman" w:eastAsia="Calibri" w:hAnsi="Times New Roman" w:cs="Times New Roman"/>
          <w:sz w:val="24"/>
          <w:lang w:val="uk-UA"/>
        </w:rPr>
        <w:t xml:space="preserve"> </w:t>
      </w:r>
      <w:r>
        <w:rPr>
          <w:rFonts w:ascii="Times New Roman" w:eastAsia="Calibri" w:hAnsi="Times New Roman" w:cs="Times New Roman"/>
          <w:sz w:val="24"/>
          <w:lang w:val="uk-UA"/>
        </w:rPr>
        <w:t xml:space="preserve">                                   </w:t>
      </w:r>
    </w:p>
    <w:p w:rsidR="00FE316E" w:rsidRDefault="00FB795E" w:rsidP="00FB795E">
      <w:pPr>
        <w:tabs>
          <w:tab w:val="left" w:pos="5420"/>
          <w:tab w:val="right" w:pos="9353"/>
        </w:tabs>
        <w:rPr>
          <w:rFonts w:ascii="Times New Roman" w:eastAsia="Calibri" w:hAnsi="Times New Roman" w:cs="Times New Roman"/>
          <w:sz w:val="24"/>
          <w:lang w:val="uk-UA"/>
        </w:rPr>
      </w:pPr>
      <w:r>
        <w:rPr>
          <w:rFonts w:ascii="Times New Roman" w:eastAsia="Calibri" w:hAnsi="Times New Roman" w:cs="Times New Roman"/>
          <w:sz w:val="24"/>
          <w:lang w:val="uk-UA"/>
        </w:rPr>
        <w:t xml:space="preserve">     </w:t>
      </w:r>
      <w:r w:rsidR="00FE316E">
        <w:rPr>
          <w:rFonts w:ascii="Times New Roman" w:eastAsia="Calibri" w:hAnsi="Times New Roman" w:cs="Times New Roman"/>
          <w:sz w:val="24"/>
          <w:lang w:val="uk-UA"/>
        </w:rPr>
        <w:t xml:space="preserve">                                                                              </w:t>
      </w:r>
    </w:p>
    <w:p w:rsidR="00FB795E" w:rsidRPr="00B27888" w:rsidRDefault="00FE316E" w:rsidP="00FB795E">
      <w:pPr>
        <w:tabs>
          <w:tab w:val="left" w:pos="5420"/>
          <w:tab w:val="right" w:pos="9353"/>
        </w:tabs>
        <w:rPr>
          <w:b/>
        </w:rPr>
      </w:pPr>
      <w:r>
        <w:rPr>
          <w:rFonts w:ascii="Times New Roman" w:eastAsia="Calibri" w:hAnsi="Times New Roman" w:cs="Times New Roman"/>
          <w:sz w:val="24"/>
          <w:lang w:val="uk-UA"/>
        </w:rPr>
        <w:t xml:space="preserve">                                                                                                 </w:t>
      </w:r>
      <w:r w:rsidR="00FB795E">
        <w:rPr>
          <w:rFonts w:ascii="Times New Roman" w:eastAsia="Calibri" w:hAnsi="Times New Roman" w:cs="Times New Roman"/>
          <w:sz w:val="24"/>
          <w:lang w:val="uk-UA"/>
        </w:rPr>
        <w:t xml:space="preserve"> </w:t>
      </w:r>
      <w:r w:rsidR="00FB795E" w:rsidRPr="00B27888">
        <w:rPr>
          <w:b/>
        </w:rPr>
        <w:t>Додаток  № 11</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Pr="007A2949" w:rsidRDefault="00FB795E" w:rsidP="00FB795E">
      <w:pPr>
        <w:tabs>
          <w:tab w:val="center" w:pos="4818"/>
          <w:tab w:val="right" w:pos="9637"/>
        </w:tabs>
        <w:rPr>
          <w:rFonts w:ascii="Times New Roman" w:hAnsi="Times New Roman" w:cs="Times New Roman"/>
          <w:sz w:val="24"/>
          <w:szCs w:val="24"/>
        </w:rPr>
      </w:pPr>
      <w:r>
        <w:tab/>
      </w:r>
      <w:r w:rsidRPr="007A2949">
        <w:rPr>
          <w:rFonts w:ascii="Times New Roman" w:hAnsi="Times New Roman" w:cs="Times New Roman"/>
          <w:sz w:val="24"/>
          <w:szCs w:val="24"/>
        </w:rPr>
        <w:t xml:space="preserve"> </w:t>
      </w:r>
      <w:r w:rsidRPr="007A2949">
        <w:rPr>
          <w:rFonts w:ascii="Times New Roman" w:hAnsi="Times New Roman" w:cs="Times New Roman"/>
          <w:sz w:val="24"/>
          <w:szCs w:val="24"/>
          <w:lang w:val="uk-UA"/>
        </w:rPr>
        <w:t>П</w:t>
      </w:r>
      <w:r w:rsidRPr="007A2949">
        <w:rPr>
          <w:rFonts w:ascii="Times New Roman" w:hAnsi="Times New Roman" w:cs="Times New Roman"/>
          <w:sz w:val="24"/>
          <w:szCs w:val="24"/>
        </w:rPr>
        <w:t>Е Р Е Л І К</w:t>
      </w:r>
    </w:p>
    <w:p w:rsidR="00FB795E" w:rsidRPr="00DD2288" w:rsidRDefault="00FB795E" w:rsidP="00FB795E">
      <w:pPr>
        <w:pStyle w:val="a4"/>
        <w:jc w:val="both"/>
        <w:rPr>
          <w:szCs w:val="28"/>
        </w:rPr>
      </w:pPr>
      <w:r w:rsidRPr="00DD2288">
        <w:rPr>
          <w:szCs w:val="28"/>
        </w:rPr>
        <w:t>професій  і  посад  працівників, яким  видається  безкоштовно  спецодяг,</w:t>
      </w:r>
    </w:p>
    <w:p w:rsidR="005C20C6" w:rsidRDefault="00FB795E" w:rsidP="00FB795E">
      <w:pPr>
        <w:jc w:val="both"/>
        <w:rPr>
          <w:lang w:val="uk-UA"/>
        </w:rPr>
      </w:pPr>
      <w:r w:rsidRPr="00DD2288">
        <w:rPr>
          <w:rFonts w:ascii="Times New Roman" w:hAnsi="Times New Roman" w:cs="Times New Roman"/>
          <w:sz w:val="28"/>
          <w:szCs w:val="28"/>
          <w:lang w:val="uk-UA"/>
        </w:rPr>
        <w:t xml:space="preserve">спецвзуття  та  інші  засоби  індивідуального  захисту </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92"/>
        <w:gridCol w:w="2410"/>
        <w:gridCol w:w="3260"/>
        <w:gridCol w:w="1134"/>
        <w:gridCol w:w="1134"/>
      </w:tblGrid>
      <w:tr w:rsidR="00FB795E" w:rsidRPr="007F41FB" w:rsidTr="00464BE2">
        <w:trPr>
          <w:cantSplit/>
          <w:trHeight w:val="2310"/>
          <w:tblHeader/>
        </w:trPr>
        <w:tc>
          <w:tcPr>
            <w:tcW w:w="1135" w:type="dxa"/>
            <w:tcBorders>
              <w:bottom w:val="nil"/>
            </w:tcBorders>
            <w:shd w:val="clear" w:color="auto" w:fill="auto"/>
            <w:tcMar>
              <w:left w:w="57" w:type="dxa"/>
            </w:tcMar>
            <w:vAlign w:val="center"/>
          </w:tcPr>
          <w:p w:rsidR="00FB795E" w:rsidRPr="007F41FB" w:rsidRDefault="00FB795E" w:rsidP="00464BE2">
            <w:pPr>
              <w:pStyle w:val="2"/>
              <w:rPr>
                <w:rFonts w:eastAsia="Calibri"/>
                <w:b w:val="0"/>
                <w:lang w:val="uk-UA"/>
              </w:rPr>
            </w:pPr>
            <w:r w:rsidRPr="007F41FB">
              <w:rPr>
                <w:rFonts w:eastAsia="Calibri"/>
                <w:b w:val="0"/>
                <w:lang w:val="uk-UA"/>
              </w:rPr>
              <w:lastRenderedPageBreak/>
              <w:t>№ з/п</w:t>
            </w:r>
          </w:p>
        </w:tc>
        <w:tc>
          <w:tcPr>
            <w:tcW w:w="992" w:type="dxa"/>
            <w:tcBorders>
              <w:bottom w:val="nil"/>
            </w:tcBorders>
            <w:shd w:val="clear" w:color="auto" w:fill="auto"/>
            <w:textDirection w:val="btLr"/>
            <w:vAlign w:val="center"/>
          </w:tcPr>
          <w:p w:rsidR="00FB795E" w:rsidRPr="007F41FB" w:rsidRDefault="00FB795E" w:rsidP="00464BE2">
            <w:pPr>
              <w:pStyle w:val="2"/>
              <w:rPr>
                <w:rFonts w:eastAsia="Calibri"/>
                <w:b w:val="0"/>
                <w:lang w:val="uk-UA"/>
              </w:rPr>
            </w:pPr>
            <w:r w:rsidRPr="007F41FB">
              <w:rPr>
                <w:rFonts w:eastAsia="Calibri"/>
                <w:b w:val="0"/>
                <w:lang w:val="uk-UA"/>
              </w:rPr>
              <w:t xml:space="preserve">Код згідно з </w:t>
            </w:r>
          </w:p>
          <w:p w:rsidR="00FB795E" w:rsidRPr="007F41FB" w:rsidRDefault="00FB795E" w:rsidP="00464BE2">
            <w:pPr>
              <w:pStyle w:val="2"/>
              <w:rPr>
                <w:rFonts w:eastAsia="Calibri"/>
                <w:b w:val="0"/>
                <w:lang w:val="uk-UA"/>
              </w:rPr>
            </w:pPr>
            <w:r w:rsidRPr="007F41FB">
              <w:rPr>
                <w:rFonts w:eastAsia="Calibri"/>
                <w:b w:val="0"/>
                <w:lang w:val="uk-UA"/>
              </w:rPr>
              <w:t>ДК 003:2010</w:t>
            </w:r>
          </w:p>
        </w:tc>
        <w:tc>
          <w:tcPr>
            <w:tcW w:w="2410" w:type="dxa"/>
            <w:tcBorders>
              <w:bottom w:val="nil"/>
            </w:tcBorders>
            <w:shd w:val="clear" w:color="auto" w:fill="auto"/>
            <w:vAlign w:val="center"/>
          </w:tcPr>
          <w:p w:rsidR="00FB795E" w:rsidRPr="007F41FB" w:rsidRDefault="00FB795E" w:rsidP="00464BE2">
            <w:pPr>
              <w:pStyle w:val="2"/>
              <w:rPr>
                <w:rFonts w:eastAsia="Calibri"/>
                <w:b w:val="0"/>
                <w:lang w:val="uk-UA"/>
              </w:rPr>
            </w:pPr>
            <w:r w:rsidRPr="007F41FB">
              <w:rPr>
                <w:rFonts w:eastAsia="Calibri"/>
                <w:b w:val="0"/>
                <w:lang w:val="uk-UA"/>
              </w:rPr>
              <w:t>Професійна назва роботи</w:t>
            </w:r>
          </w:p>
        </w:tc>
        <w:tc>
          <w:tcPr>
            <w:tcW w:w="3260" w:type="dxa"/>
            <w:tcBorders>
              <w:bottom w:val="nil"/>
            </w:tcBorders>
            <w:shd w:val="clear" w:color="auto" w:fill="auto"/>
            <w:vAlign w:val="center"/>
          </w:tcPr>
          <w:p w:rsidR="00FB795E" w:rsidRPr="007F41FB" w:rsidRDefault="00FB795E" w:rsidP="00464BE2">
            <w:pPr>
              <w:pStyle w:val="2"/>
              <w:rPr>
                <w:rFonts w:eastAsia="Calibri"/>
                <w:b w:val="0"/>
                <w:lang w:val="uk-UA"/>
              </w:rPr>
            </w:pPr>
            <w:r w:rsidRPr="007F41FB">
              <w:rPr>
                <w:rFonts w:eastAsia="Calibri"/>
                <w:b w:val="0"/>
                <w:lang w:val="uk-UA"/>
              </w:rPr>
              <w:t>Найменування ЗІЗ</w:t>
            </w:r>
          </w:p>
        </w:tc>
        <w:tc>
          <w:tcPr>
            <w:tcW w:w="1134" w:type="dxa"/>
            <w:tcBorders>
              <w:bottom w:val="nil"/>
            </w:tcBorders>
            <w:shd w:val="clear" w:color="auto" w:fill="auto"/>
            <w:textDirection w:val="btLr"/>
            <w:vAlign w:val="center"/>
          </w:tcPr>
          <w:p w:rsidR="00FB795E" w:rsidRPr="007F41FB" w:rsidRDefault="00FB795E" w:rsidP="00464BE2">
            <w:pPr>
              <w:pStyle w:val="2"/>
              <w:rPr>
                <w:rFonts w:eastAsia="Calibri"/>
                <w:b w:val="0"/>
                <w:lang w:val="uk-UA"/>
              </w:rPr>
            </w:pPr>
            <w:r w:rsidRPr="007F41FB">
              <w:rPr>
                <w:rFonts w:eastAsia="Calibri"/>
                <w:b w:val="0"/>
                <w:lang w:val="uk-UA"/>
              </w:rPr>
              <w:t>Позначення захисних властивостей ЗІЗ</w:t>
            </w:r>
          </w:p>
        </w:tc>
        <w:tc>
          <w:tcPr>
            <w:tcW w:w="1134" w:type="dxa"/>
            <w:tcBorders>
              <w:bottom w:val="nil"/>
            </w:tcBorders>
            <w:shd w:val="clear" w:color="auto" w:fill="auto"/>
            <w:vAlign w:val="center"/>
          </w:tcPr>
          <w:p w:rsidR="00FB795E" w:rsidRPr="007F41FB" w:rsidRDefault="00FB795E" w:rsidP="00464BE2">
            <w:pPr>
              <w:pStyle w:val="2"/>
              <w:rPr>
                <w:rFonts w:eastAsia="Calibri"/>
                <w:b w:val="0"/>
                <w:lang w:val="uk-UA"/>
              </w:rPr>
            </w:pPr>
            <w:r w:rsidRPr="007F41FB">
              <w:rPr>
                <w:rFonts w:eastAsia="Calibri"/>
                <w:b w:val="0"/>
                <w:lang w:val="uk-UA"/>
              </w:rPr>
              <w:t>Строк носіння</w:t>
            </w:r>
          </w:p>
          <w:p w:rsidR="00FB795E" w:rsidRPr="007F41FB" w:rsidRDefault="00FB795E" w:rsidP="00464BE2">
            <w:pPr>
              <w:pStyle w:val="2"/>
              <w:rPr>
                <w:rFonts w:eastAsia="Calibri"/>
                <w:b w:val="0"/>
                <w:lang w:val="uk-UA"/>
              </w:rPr>
            </w:pPr>
            <w:r w:rsidRPr="007F41FB">
              <w:rPr>
                <w:rFonts w:eastAsia="Calibri"/>
                <w:b w:val="0"/>
                <w:lang w:val="uk-UA"/>
              </w:rPr>
              <w:t>(місяці)</w:t>
            </w:r>
          </w:p>
        </w:tc>
      </w:tr>
    </w:tbl>
    <w:p w:rsidR="00FB795E" w:rsidRPr="007F41FB" w:rsidRDefault="00FB795E" w:rsidP="00FB795E">
      <w:pPr>
        <w:pStyle w:val="2"/>
        <w:rPr>
          <w:rFonts w:eastAsia="Calibri"/>
          <w:b w:val="0"/>
          <w:lang w:val="uk-UA"/>
        </w:rPr>
      </w:pPr>
    </w:p>
    <w:tbl>
      <w:tblPr>
        <w:tblW w:w="1017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817"/>
        <w:gridCol w:w="992"/>
        <w:gridCol w:w="2410"/>
        <w:gridCol w:w="1275"/>
        <w:gridCol w:w="1985"/>
        <w:gridCol w:w="1134"/>
        <w:gridCol w:w="1134"/>
        <w:gridCol w:w="106"/>
      </w:tblGrid>
      <w:tr w:rsidR="00FB795E" w:rsidRPr="007F41FB" w:rsidTr="00464BE2">
        <w:trPr>
          <w:gridAfter w:val="1"/>
          <w:wAfter w:w="106" w:type="dxa"/>
          <w:tblHeader/>
        </w:trPr>
        <w:tc>
          <w:tcPr>
            <w:tcW w:w="1135" w:type="dxa"/>
            <w:gridSpan w:val="2"/>
            <w:tcBorders>
              <w:bottom w:val="single" w:sz="4" w:space="0" w:color="auto"/>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w:t>
            </w:r>
          </w:p>
        </w:tc>
        <w:tc>
          <w:tcPr>
            <w:tcW w:w="992" w:type="dxa"/>
            <w:tcBorders>
              <w:bottom w:val="single" w:sz="4" w:space="0" w:color="auto"/>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2</w:t>
            </w:r>
          </w:p>
        </w:tc>
        <w:tc>
          <w:tcPr>
            <w:tcW w:w="2410" w:type="dxa"/>
            <w:tcBorders>
              <w:bottom w:val="single" w:sz="4" w:space="0" w:color="auto"/>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3</w:t>
            </w:r>
          </w:p>
        </w:tc>
        <w:tc>
          <w:tcPr>
            <w:tcW w:w="3260" w:type="dxa"/>
            <w:gridSpan w:val="2"/>
            <w:tcBorders>
              <w:bottom w:val="single" w:sz="4" w:space="0" w:color="auto"/>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4</w:t>
            </w:r>
          </w:p>
        </w:tc>
        <w:tc>
          <w:tcPr>
            <w:tcW w:w="1134" w:type="dxa"/>
            <w:tcBorders>
              <w:bottom w:val="single" w:sz="4" w:space="0" w:color="auto"/>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5</w:t>
            </w:r>
          </w:p>
        </w:tc>
        <w:tc>
          <w:tcPr>
            <w:tcW w:w="1134" w:type="dxa"/>
            <w:tcBorders>
              <w:bottom w:val="single" w:sz="4" w:space="0" w:color="auto"/>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6</w:t>
            </w:r>
          </w:p>
        </w:tc>
      </w:tr>
      <w:tr w:rsidR="00FB795E" w:rsidRPr="007F41FB" w:rsidTr="00464BE2">
        <w:trPr>
          <w:gridAfter w:val="1"/>
          <w:wAfter w:w="106" w:type="dxa"/>
          <w:trHeight w:val="143"/>
        </w:trPr>
        <w:tc>
          <w:tcPr>
            <w:tcW w:w="1135" w:type="dxa"/>
            <w:gridSpan w:val="2"/>
            <w:tcBorders>
              <w:top w:val="single" w:sz="4" w:space="0" w:color="auto"/>
              <w:bottom w:val="single" w:sz="4" w:space="0" w:color="auto"/>
              <w:right w:val="nil"/>
            </w:tcBorders>
            <w:shd w:val="clear" w:color="auto" w:fill="auto"/>
            <w:tcMar>
              <w:left w:w="28" w:type="dxa"/>
              <w:right w:w="28" w:type="dxa"/>
            </w:tcMar>
          </w:tcPr>
          <w:p w:rsidR="00FB795E" w:rsidRPr="007F41FB" w:rsidRDefault="00FB795E" w:rsidP="00464BE2">
            <w:pPr>
              <w:pStyle w:val="2"/>
              <w:rPr>
                <w:rFonts w:eastAsia="Calibri"/>
                <w:b w:val="0"/>
                <w:i/>
                <w:lang w:val="uk-UA"/>
              </w:rPr>
            </w:pPr>
          </w:p>
        </w:tc>
        <w:tc>
          <w:tcPr>
            <w:tcW w:w="8930" w:type="dxa"/>
            <w:gridSpan w:val="6"/>
            <w:tcBorders>
              <w:top w:val="single" w:sz="4" w:space="0" w:color="auto"/>
              <w:left w:val="nil"/>
              <w:bottom w:val="single" w:sz="4" w:space="0" w:color="auto"/>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5. Господарство колії та споруд</w:t>
            </w: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5.12</w:t>
            </w:r>
          </w:p>
        </w:tc>
        <w:tc>
          <w:tcPr>
            <w:tcW w:w="992" w:type="dxa"/>
            <w:tcBorders>
              <w:top w:val="single" w:sz="4" w:space="0" w:color="auto"/>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single" w:sz="4" w:space="0" w:color="auto"/>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Працівники,</w:t>
            </w:r>
          </w:p>
        </w:tc>
        <w:tc>
          <w:tcPr>
            <w:tcW w:w="3260" w:type="dxa"/>
            <w:gridSpan w:val="2"/>
            <w:tcBorders>
              <w:top w:val="single" w:sz="4" w:space="0" w:color="auto"/>
              <w:bottom w:val="nil"/>
            </w:tcBorders>
            <w:shd w:val="clear" w:color="auto" w:fill="auto"/>
          </w:tcPr>
          <w:p w:rsidR="00FB795E" w:rsidRPr="007F41FB" w:rsidRDefault="00FB795E" w:rsidP="00464BE2">
            <w:pPr>
              <w:pStyle w:val="2"/>
              <w:rPr>
                <w:b w:val="0"/>
                <w:i/>
                <w:iCs/>
              </w:rPr>
            </w:pPr>
            <w:r w:rsidRPr="007F41FB">
              <w:rPr>
                <w:b w:val="0"/>
                <w:i/>
                <w:iCs/>
              </w:rPr>
              <w:t>Загально:</w:t>
            </w:r>
          </w:p>
        </w:tc>
        <w:tc>
          <w:tcPr>
            <w:tcW w:w="1134" w:type="dxa"/>
            <w:tcBorders>
              <w:top w:val="single" w:sz="4" w:space="0" w:color="auto"/>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 xml:space="preserve">зайняті на </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Костюм бавовняний</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Ми </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роботах з</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Куртка брезентова</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Вн</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24</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благоустрою та</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Рукавиці комбіновані</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МиМп</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single" w:sz="4" w:space="0" w:color="F2F2F2"/>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 xml:space="preserve">лісогосподарських </w:t>
            </w:r>
          </w:p>
        </w:tc>
        <w:tc>
          <w:tcPr>
            <w:tcW w:w="3260" w:type="dxa"/>
            <w:gridSpan w:val="2"/>
            <w:tcBorders>
              <w:top w:val="nil"/>
              <w:bottom w:val="single" w:sz="4" w:space="0" w:color="F2F2F2"/>
            </w:tcBorders>
            <w:shd w:val="clear" w:color="auto" w:fill="auto"/>
          </w:tcPr>
          <w:p w:rsidR="00FB795E" w:rsidRPr="007F41FB" w:rsidRDefault="00FB795E" w:rsidP="00464BE2">
            <w:pPr>
              <w:pStyle w:val="2"/>
              <w:rPr>
                <w:b w:val="0"/>
                <w:i/>
                <w:iCs/>
              </w:rPr>
            </w:pPr>
            <w:r w:rsidRPr="007F41FB">
              <w:rPr>
                <w:b w:val="0"/>
                <w:i/>
                <w:iCs/>
              </w:rPr>
              <w:t xml:space="preserve">Плащ із прогумованої </w:t>
            </w:r>
          </w:p>
        </w:tc>
        <w:tc>
          <w:tcPr>
            <w:tcW w:w="1134" w:type="dxa"/>
            <w:tcBorders>
              <w:top w:val="nil"/>
              <w:bottom w:val="single" w:sz="4" w:space="0" w:color="F2F2F2"/>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Вн</w:t>
            </w: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single" w:sz="4" w:space="0" w:color="F2F2F2"/>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роботах</w:t>
            </w:r>
          </w:p>
        </w:tc>
        <w:tc>
          <w:tcPr>
            <w:tcW w:w="3260" w:type="dxa"/>
            <w:gridSpan w:val="2"/>
            <w:tcBorders>
              <w:top w:val="single" w:sz="4" w:space="0" w:color="F2F2F2"/>
              <w:bottom w:val="nil"/>
            </w:tcBorders>
            <w:shd w:val="clear" w:color="auto" w:fill="auto"/>
          </w:tcPr>
          <w:p w:rsidR="00FB795E" w:rsidRPr="007F41FB" w:rsidRDefault="00FB795E" w:rsidP="00464BE2">
            <w:pPr>
              <w:pStyle w:val="2"/>
              <w:rPr>
                <w:b w:val="0"/>
                <w:i/>
                <w:iCs/>
              </w:rPr>
            </w:pPr>
            <w:r w:rsidRPr="007F41FB">
              <w:rPr>
                <w:b w:val="0"/>
                <w:i/>
                <w:iCs/>
              </w:rPr>
              <w:t>тканини</w:t>
            </w:r>
          </w:p>
        </w:tc>
        <w:tc>
          <w:tcPr>
            <w:tcW w:w="1134" w:type="dxa"/>
            <w:tcBorders>
              <w:top w:val="single" w:sz="4" w:space="0" w:color="F2F2F2"/>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r w:rsidRPr="007F41FB">
              <w:rPr>
                <w:rFonts w:eastAsia="Calibri"/>
                <w:b w:val="0"/>
                <w:lang w:val="uk-UA"/>
              </w:rPr>
              <w:t>7233</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Бригадир </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Черевики шкіряні із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Ми, </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(звільнений)</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захисними носками </w:t>
            </w:r>
            <w:r w:rsidRPr="007F41FB">
              <w:rPr>
                <w:b w:val="0"/>
                <w:i/>
              </w:rPr>
              <w:t>на</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Мун5</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підприємств </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rPr>
              <w:t>поліуретановій підошві</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залізничного</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Окуляри захисні</w:t>
            </w:r>
            <w:r w:rsidRPr="007F41FB">
              <w:rPr>
                <w:b w:val="0"/>
              </w:rPr>
              <w:t xml:space="preserve"> </w:t>
            </w:r>
            <w:r w:rsidRPr="007F41FB">
              <w:rPr>
                <w:b w:val="0"/>
                <w:i/>
              </w:rPr>
              <w:t>вiд</w:t>
            </w:r>
            <w:r w:rsidRPr="007F41FB">
              <w:rPr>
                <w:b w:val="0"/>
                <w:i/>
                <w:iCs/>
              </w:rPr>
              <w:t>криті</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О</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транспорту та</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Головний убір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З</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метрополітенів</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бавовняний</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r w:rsidRPr="007F41FB">
              <w:rPr>
                <w:rFonts w:eastAsia="Calibri"/>
                <w:b w:val="0"/>
                <w:lang w:val="uk-UA"/>
              </w:rPr>
              <w:t>6141</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Лісоруб</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iCs/>
              </w:rPr>
              <w:t>Жилет сигнальний із</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Со</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r w:rsidRPr="007F41FB">
              <w:rPr>
                <w:rFonts w:eastAsia="Calibri"/>
                <w:b w:val="0"/>
                <w:lang w:val="uk-UA"/>
              </w:rPr>
              <w:t>6141</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Робітник на </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світловідбивальними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лісогосподарських </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смугами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p w:rsidR="00FB795E" w:rsidRPr="007F41FB" w:rsidRDefault="00FB795E" w:rsidP="00464BE2">
            <w:pPr>
              <w:pStyle w:val="2"/>
              <w:rPr>
                <w:rFonts w:eastAsia="Calibri"/>
                <w:b w:val="0"/>
                <w:lang w:val="uk-UA"/>
              </w:rPr>
            </w:pPr>
            <w:r w:rsidRPr="007F41FB">
              <w:rPr>
                <w:rFonts w:eastAsia="Calibri"/>
                <w:b w:val="0"/>
                <w:lang w:val="uk-UA"/>
              </w:rPr>
              <w:t>6141</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роботах</w:t>
            </w:r>
          </w:p>
          <w:p w:rsidR="00FB795E" w:rsidRPr="007F41FB" w:rsidRDefault="00FB795E" w:rsidP="00464BE2">
            <w:pPr>
              <w:pStyle w:val="2"/>
              <w:rPr>
                <w:rFonts w:eastAsia="Calibri"/>
                <w:b w:val="0"/>
                <w:lang w:val="uk-UA"/>
              </w:rPr>
            </w:pPr>
            <w:r w:rsidRPr="007F41FB">
              <w:rPr>
                <w:rFonts w:eastAsia="Calibri"/>
                <w:b w:val="0"/>
                <w:lang w:val="uk-UA"/>
              </w:rPr>
              <w:t>Вальник лісу</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Додатково:</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rPr>
              <w:t xml:space="preserve">при виконанні в зимовий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rPr>
              <w:t xml:space="preserve">період робіт з рубки,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rPr>
              <w:t xml:space="preserve">прочистки і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проріджування</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 xml:space="preserve">захисних лісонасаджень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rPr>
              <w:t xml:space="preserve">і догляду за ними, а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також на роботах з</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rPr>
              <w:t>очищення колій і</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rPr>
              <w:t>стрілочних переводів від</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снігу:</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i/>
                <w:iCs/>
              </w:rPr>
              <w:t xml:space="preserve">Теплозахисний костюм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ТнВу</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rPr>
              <w:t>„</w:t>
            </w:r>
            <w:r w:rsidRPr="007F41FB">
              <w:rPr>
                <w:b w:val="0"/>
                <w:i/>
                <w:iCs/>
              </w:rPr>
              <w:t>Колійник</w:t>
            </w:r>
            <w:r w:rsidRPr="007F41FB">
              <w:rPr>
                <w:b w:val="0"/>
                <w:i/>
              </w:rPr>
              <w:t>”</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Чоботи кирзові утеплені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Тн20</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(або валянки та</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Тн20</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48</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Cs/>
              </w:rPr>
            </w:pPr>
            <w:r w:rsidRPr="007F41FB">
              <w:rPr>
                <w:b w:val="0"/>
                <w:i/>
                <w:iCs/>
              </w:rPr>
              <w:t>калоші на валянки)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В</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24</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i/>
                <w:iCs/>
              </w:rPr>
              <w:t xml:space="preserve">Шапка-вушанка із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ТнВу</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звукопровідними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single" w:sz="4" w:space="0" w:color="F2F2F2"/>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rPr>
                <w:b w:val="0"/>
                <w:i/>
                <w:iCs/>
              </w:rPr>
            </w:pPr>
            <w:r w:rsidRPr="007F41FB">
              <w:rPr>
                <w:b w:val="0"/>
                <w:i/>
                <w:iCs/>
              </w:rPr>
              <w:t>вставками</w:t>
            </w:r>
          </w:p>
        </w:tc>
        <w:tc>
          <w:tcPr>
            <w:tcW w:w="1134" w:type="dxa"/>
            <w:tcBorders>
              <w:top w:val="nil"/>
              <w:bottom w:val="single" w:sz="4" w:space="0" w:color="F2F2F2"/>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single" w:sz="4" w:space="0" w:color="F2F2F2"/>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rPr>
                <w:b w:val="0"/>
                <w:i/>
                <w:iCs/>
              </w:rPr>
            </w:pPr>
            <w:r w:rsidRPr="007F41FB">
              <w:rPr>
                <w:b w:val="0"/>
                <w:i/>
                <w:iCs/>
              </w:rPr>
              <w:t>Рукавиці утеплені</w:t>
            </w:r>
          </w:p>
        </w:tc>
        <w:tc>
          <w:tcPr>
            <w:tcW w:w="1134" w:type="dxa"/>
            <w:tcBorders>
              <w:top w:val="single" w:sz="4" w:space="0" w:color="F2F2F2"/>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w:t>
            </w: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лісорубу, вальнику лісу:</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Чоботи кирзові із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Мун200</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захисними носками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См</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i/>
                <w:lang w:val="uk-UA"/>
              </w:rPr>
              <w:t>(замiсть</w:t>
            </w:r>
            <w:r w:rsidRPr="007F41FB">
              <w:rPr>
                <w:rFonts w:eastAsia="Calibri"/>
                <w:b w:val="0"/>
                <w:i/>
                <w:iCs/>
                <w:lang w:val="uk-UA"/>
              </w:rPr>
              <w:t xml:space="preserve"> черевикiв</w:t>
            </w:r>
            <w:r w:rsidRPr="007F41FB">
              <w:rPr>
                <w:rFonts w:eastAsia="Calibri"/>
                <w:b w:val="0"/>
                <w:iCs/>
                <w:lang w:val="uk-UA"/>
              </w:rPr>
              <w:t xml:space="preserve">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i/>
                <w:iCs/>
                <w:lang w:val="uk-UA"/>
              </w:rPr>
            </w:pPr>
            <w:r w:rsidRPr="007F41FB">
              <w:rPr>
                <w:rFonts w:eastAsia="Calibri"/>
                <w:b w:val="0"/>
                <w:i/>
                <w:iCs/>
                <w:lang w:val="uk-UA"/>
              </w:rPr>
              <w:t>шкіряних із захисними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i/>
                <w:iCs/>
                <w:lang w:val="uk-UA"/>
              </w:rPr>
            </w:pPr>
            <w:r w:rsidRPr="007F41FB">
              <w:rPr>
                <w:rFonts w:eastAsia="Calibri"/>
                <w:b w:val="0"/>
                <w:i/>
                <w:iCs/>
                <w:lang w:val="uk-UA"/>
              </w:rPr>
              <w:t xml:space="preserve">носками </w:t>
            </w:r>
            <w:r w:rsidRPr="007F41FB">
              <w:rPr>
                <w:rFonts w:eastAsia="Calibri"/>
                <w:b w:val="0"/>
                <w:i/>
                <w:lang w:val="uk-UA"/>
              </w:rPr>
              <w:t>на</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поліуретановій підошві</w:t>
            </w:r>
            <w:r w:rsidRPr="007F41FB">
              <w:rPr>
                <w:rFonts w:eastAsia="Calibri"/>
                <w:b w:val="0"/>
                <w:i/>
                <w:iCs/>
                <w:lang w:val="uk-UA"/>
              </w:rPr>
              <w:t>)</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Чоботи гумові</w:t>
            </w:r>
            <w:r w:rsidRPr="007F41FB">
              <w:rPr>
                <w:rFonts w:eastAsia="Calibri"/>
                <w:b w:val="0"/>
                <w:i/>
                <w:lang w:val="uk-UA"/>
              </w:rPr>
              <w:t xml:space="preserve"> (при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В</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i/>
                <w:lang w:val="uk-UA"/>
              </w:rPr>
              <w:t xml:space="preserve">роботі в заболоченій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місцевості</w:t>
            </w:r>
            <w:r w:rsidRPr="007F41FB">
              <w:rPr>
                <w:rFonts w:eastAsia="Calibri"/>
                <w:b w:val="0"/>
                <w:lang w:val="uk-UA"/>
              </w:rPr>
              <w:t>)</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Каска захисна з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пiдшоломником</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5.21</w:t>
            </w:r>
          </w:p>
        </w:tc>
        <w:tc>
          <w:tcPr>
            <w:tcW w:w="992" w:type="dxa"/>
            <w:tcBorders>
              <w:top w:val="single" w:sz="4" w:space="0" w:color="auto"/>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1222.1</w:t>
            </w:r>
          </w:p>
        </w:tc>
        <w:tc>
          <w:tcPr>
            <w:tcW w:w="2410" w:type="dxa"/>
            <w:tcBorders>
              <w:top w:val="single" w:sz="4" w:space="0" w:color="auto"/>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Головний механік</w:t>
            </w:r>
          </w:p>
        </w:tc>
        <w:tc>
          <w:tcPr>
            <w:tcW w:w="3260" w:type="dxa"/>
            <w:gridSpan w:val="2"/>
            <w:tcBorders>
              <w:top w:val="single" w:sz="4" w:space="0" w:color="auto"/>
              <w:bottom w:val="nil"/>
            </w:tcBorders>
            <w:shd w:val="clear" w:color="auto" w:fill="auto"/>
          </w:tcPr>
          <w:p w:rsidR="00FB795E" w:rsidRPr="007F41FB" w:rsidRDefault="00FB795E" w:rsidP="00464BE2">
            <w:pPr>
              <w:pStyle w:val="2"/>
              <w:rPr>
                <w:b w:val="0"/>
                <w:i/>
                <w:iCs/>
              </w:rPr>
            </w:pPr>
            <w:r w:rsidRPr="007F41FB">
              <w:rPr>
                <w:b w:val="0"/>
              </w:rPr>
              <w:t xml:space="preserve">При </w:t>
            </w:r>
            <w:r w:rsidRPr="007F41FB">
              <w:rPr>
                <w:b w:val="0"/>
                <w:iCs/>
              </w:rPr>
              <w:t>ви</w:t>
            </w:r>
            <w:r w:rsidRPr="007F41FB">
              <w:rPr>
                <w:b w:val="0"/>
              </w:rPr>
              <w:t>їздi на лiнiю для</w:t>
            </w:r>
          </w:p>
        </w:tc>
        <w:tc>
          <w:tcPr>
            <w:tcW w:w="1134" w:type="dxa"/>
            <w:tcBorders>
              <w:top w:val="single" w:sz="4" w:space="0" w:color="auto"/>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3213</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Майстер лісу</w:t>
            </w: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 xml:space="preserve">контролю за станом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1226.2</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Начальник </w:t>
            </w: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колiї, технiки,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дільниці</w:t>
            </w: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облаштування,</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r w:rsidRPr="007F41FB">
              <w:rPr>
                <w:rFonts w:eastAsia="Calibri"/>
                <w:b w:val="0"/>
                <w:lang w:val="uk-UA"/>
              </w:rPr>
              <w:t>1222.2</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Майстер РЕММ</w:t>
            </w:r>
          </w:p>
        </w:tc>
        <w:tc>
          <w:tcPr>
            <w:tcW w:w="3260" w:type="dxa"/>
            <w:gridSpan w:val="2"/>
            <w:tcBorders>
              <w:top w:val="nil"/>
              <w:bottom w:val="nil"/>
            </w:tcBorders>
            <w:shd w:val="clear" w:color="auto" w:fill="auto"/>
          </w:tcPr>
          <w:p w:rsidR="00FB795E" w:rsidRPr="007F41FB" w:rsidRDefault="00FB795E" w:rsidP="00464BE2">
            <w:pPr>
              <w:pStyle w:val="2"/>
              <w:rPr>
                <w:b w:val="0"/>
                <w:iCs/>
              </w:rPr>
            </w:pPr>
            <w:r w:rsidRPr="007F41FB">
              <w:rPr>
                <w:b w:val="0"/>
              </w:rPr>
              <w:t xml:space="preserve">лісонасаджень,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 xml:space="preserve">виконання робіт з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ремонту технiки: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Костюм бавовняний</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Черевики шкіряні на</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МиНм</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маслобензостійкій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single" w:sz="4" w:space="0" w:color="F2F2F2"/>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rPr>
                <w:b w:val="0"/>
                <w:i/>
                <w:iCs/>
              </w:rPr>
            </w:pPr>
            <w:r w:rsidRPr="007F41FB">
              <w:rPr>
                <w:b w:val="0"/>
                <w:i/>
                <w:iCs/>
              </w:rPr>
              <w:t>підошві</w:t>
            </w:r>
          </w:p>
        </w:tc>
        <w:tc>
          <w:tcPr>
            <w:tcW w:w="1134" w:type="dxa"/>
            <w:tcBorders>
              <w:top w:val="nil"/>
              <w:bottom w:val="single" w:sz="4" w:space="0" w:color="F2F2F2"/>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single" w:sz="4" w:space="0" w:color="F2F2F2"/>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Рукавиці комбіновані</w:t>
            </w:r>
          </w:p>
        </w:tc>
        <w:tc>
          <w:tcPr>
            <w:tcW w:w="1134" w:type="dxa"/>
            <w:tcBorders>
              <w:top w:val="single" w:sz="4" w:space="0" w:color="F2F2F2"/>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Ми</w:t>
            </w: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Жилет сигнальний із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Со</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світловідбивальними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смугами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Додатково:</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Cs/>
              </w:rPr>
            </w:pPr>
            <w:r w:rsidRPr="007F41FB">
              <w:rPr>
                <w:b w:val="0"/>
                <w:iCs/>
              </w:rPr>
              <w:t>узимку:</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Теплозахисний костюм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ТнВу</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rPr>
              <w:t>„</w:t>
            </w:r>
            <w:r w:rsidRPr="007F41FB">
              <w:rPr>
                <w:b w:val="0"/>
                <w:i/>
                <w:iCs/>
              </w:rPr>
              <w:t>Колійник</w:t>
            </w:r>
            <w:r w:rsidRPr="007F41FB">
              <w:rPr>
                <w:b w:val="0"/>
                <w:i/>
              </w:rPr>
              <w:t>”</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Чоботи  кирзові утеплені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Тн20</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5.23</w:t>
            </w:r>
          </w:p>
        </w:tc>
        <w:tc>
          <w:tcPr>
            <w:tcW w:w="992" w:type="dxa"/>
            <w:tcBorders>
              <w:top w:val="single" w:sz="4" w:space="0" w:color="auto"/>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1226.2</w:t>
            </w:r>
          </w:p>
        </w:tc>
        <w:tc>
          <w:tcPr>
            <w:tcW w:w="2410" w:type="dxa"/>
            <w:tcBorders>
              <w:top w:val="single" w:sz="4" w:space="0" w:color="auto"/>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Начальник </w:t>
            </w:r>
          </w:p>
        </w:tc>
        <w:tc>
          <w:tcPr>
            <w:tcW w:w="3260" w:type="dxa"/>
            <w:gridSpan w:val="2"/>
            <w:tcBorders>
              <w:top w:val="single" w:sz="4" w:space="0" w:color="auto"/>
              <w:bottom w:val="nil"/>
            </w:tcBorders>
            <w:shd w:val="clear" w:color="auto" w:fill="auto"/>
          </w:tcPr>
          <w:p w:rsidR="00FB795E" w:rsidRPr="007F41FB" w:rsidRDefault="00FB795E" w:rsidP="00464BE2">
            <w:pPr>
              <w:pStyle w:val="2"/>
              <w:rPr>
                <w:b w:val="0"/>
              </w:rPr>
            </w:pPr>
            <w:r w:rsidRPr="007F41FB">
              <w:rPr>
                <w:b w:val="0"/>
                <w:iCs/>
              </w:rPr>
              <w:t>При</w:t>
            </w:r>
            <w:r w:rsidRPr="007F41FB">
              <w:rPr>
                <w:b w:val="0"/>
                <w:i/>
                <w:iCs/>
              </w:rPr>
              <w:t xml:space="preserve"> </w:t>
            </w:r>
            <w:r w:rsidRPr="007F41FB">
              <w:rPr>
                <w:b w:val="0"/>
              </w:rPr>
              <w:t>виконанні робіт</w:t>
            </w:r>
          </w:p>
        </w:tc>
        <w:tc>
          <w:tcPr>
            <w:tcW w:w="1134" w:type="dxa"/>
            <w:tcBorders>
              <w:top w:val="single" w:sz="4" w:space="0" w:color="auto"/>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дистанції</w:t>
            </w: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 xml:space="preserve">безпосередньо на колії,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захисних </w:t>
            </w:r>
          </w:p>
        </w:tc>
        <w:tc>
          <w:tcPr>
            <w:tcW w:w="3260" w:type="dxa"/>
            <w:gridSpan w:val="2"/>
            <w:tcBorders>
              <w:top w:val="nil"/>
              <w:bottom w:val="nil"/>
            </w:tcBorders>
            <w:shd w:val="clear" w:color="auto" w:fill="auto"/>
          </w:tcPr>
          <w:p w:rsidR="00FB795E" w:rsidRPr="007F41FB" w:rsidRDefault="00FB795E" w:rsidP="00464BE2">
            <w:pPr>
              <w:pStyle w:val="2"/>
              <w:rPr>
                <w:b w:val="0"/>
              </w:rPr>
            </w:pPr>
            <w:r w:rsidRPr="007F41FB">
              <w:rPr>
                <w:b w:val="0"/>
              </w:rPr>
              <w:t>виробничих дiльницях:</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лісонасаджень</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Костюм бавовняний</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24</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1226.2</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Заступник </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Черевики шкіряні на</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МиНм</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24</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начальника </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iCs/>
                <w:lang w:val="uk-UA"/>
              </w:rPr>
            </w:pPr>
            <w:r w:rsidRPr="007F41FB">
              <w:rPr>
                <w:rFonts w:eastAsia="Calibri"/>
                <w:b w:val="0"/>
                <w:iCs/>
                <w:lang w:val="uk-UA"/>
              </w:rPr>
              <w:t xml:space="preserve">маслобензостійкій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дистанції</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iCs/>
                <w:lang w:val="uk-UA"/>
              </w:rPr>
            </w:pPr>
            <w:r w:rsidRPr="007F41FB">
              <w:rPr>
                <w:rFonts w:eastAsia="Calibri"/>
                <w:b w:val="0"/>
                <w:iCs/>
                <w:lang w:val="uk-UA"/>
              </w:rPr>
              <w:t>підошві</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захисних</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Плащ із </w:t>
            </w:r>
            <w:r w:rsidRPr="007F41FB">
              <w:rPr>
                <w:b w:val="0"/>
                <w:i/>
              </w:rPr>
              <w:t xml:space="preserve">плащ-намету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Вн</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57" w:type="dxa"/>
              <w:right w:w="57"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лісонасаджень</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rPr>
              <w:t>або</w:t>
            </w:r>
            <w:r w:rsidRPr="007F41FB">
              <w:rPr>
                <w:rFonts w:eastAsia="Calibri"/>
                <w:b w:val="0"/>
                <w:iCs/>
                <w:lang w:val="uk-UA"/>
              </w:rPr>
              <w:t xml:space="preserve"> прогумованої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2149.2</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Інженер</w:t>
            </w:r>
          </w:p>
        </w:tc>
        <w:tc>
          <w:tcPr>
            <w:tcW w:w="3260" w:type="dxa"/>
            <w:gridSpan w:val="2"/>
            <w:tcBorders>
              <w:top w:val="nil"/>
              <w:bottom w:val="nil"/>
            </w:tcBorders>
            <w:shd w:val="clear" w:color="auto" w:fill="auto"/>
          </w:tcPr>
          <w:p w:rsidR="00FB795E" w:rsidRPr="007F41FB" w:rsidRDefault="00FB795E" w:rsidP="00464BE2">
            <w:pPr>
              <w:pStyle w:val="2"/>
              <w:rPr>
                <w:rFonts w:eastAsia="Calibri"/>
                <w:b w:val="0"/>
              </w:rPr>
            </w:pPr>
            <w:r w:rsidRPr="007F41FB">
              <w:rPr>
                <w:rFonts w:eastAsia="Calibri"/>
                <w:b w:val="0"/>
                <w:iCs/>
                <w:lang w:val="uk-UA"/>
              </w:rPr>
              <w:t>тканини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r w:rsidRPr="007F41FB">
              <w:rPr>
                <w:rFonts w:eastAsia="Calibri"/>
                <w:b w:val="0"/>
                <w:lang w:val="uk-UA"/>
              </w:rPr>
              <w:t>2149.2</w:t>
            </w: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 xml:space="preserve">Інженер-технолог </w:t>
            </w: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Рукавиці комбіновані</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Жилет сигнальний із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світловідбивальними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Со</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24</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смугами</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Додатково:</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single" w:sz="4" w:space="0" w:color="F2F2F2"/>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rPr>
                <w:b w:val="0"/>
              </w:rPr>
            </w:pPr>
            <w:r w:rsidRPr="007F41FB">
              <w:rPr>
                <w:b w:val="0"/>
                <w:iCs/>
              </w:rPr>
              <w:t>при</w:t>
            </w:r>
            <w:r w:rsidRPr="007F41FB">
              <w:rPr>
                <w:b w:val="0"/>
                <w:i/>
                <w:iCs/>
              </w:rPr>
              <w:t xml:space="preserve"> </w:t>
            </w:r>
            <w:r w:rsidRPr="007F41FB">
              <w:rPr>
                <w:b w:val="0"/>
              </w:rPr>
              <w:t>виконанні робіт</w:t>
            </w:r>
          </w:p>
        </w:tc>
        <w:tc>
          <w:tcPr>
            <w:tcW w:w="1134" w:type="dxa"/>
            <w:tcBorders>
              <w:top w:val="nil"/>
              <w:bottom w:val="single" w:sz="4" w:space="0" w:color="F2F2F2"/>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single" w:sz="4" w:space="0" w:color="F2F2F2"/>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rPr>
                <w:b w:val="0"/>
              </w:rPr>
            </w:pPr>
            <w:r w:rsidRPr="007F41FB">
              <w:rPr>
                <w:b w:val="0"/>
              </w:rPr>
              <w:t xml:space="preserve">на колії </w:t>
            </w:r>
            <w:r w:rsidRPr="007F41FB">
              <w:rPr>
                <w:b w:val="0"/>
                <w:iCs/>
              </w:rPr>
              <w:t>узимку:</w:t>
            </w:r>
          </w:p>
        </w:tc>
        <w:tc>
          <w:tcPr>
            <w:tcW w:w="1134" w:type="dxa"/>
            <w:tcBorders>
              <w:top w:val="single" w:sz="4" w:space="0" w:color="F2F2F2"/>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Теплозахисний костюм</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ТнВу</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rPr>
              <w:t>„</w:t>
            </w:r>
            <w:r w:rsidRPr="007F41FB">
              <w:rPr>
                <w:b w:val="0"/>
                <w:i/>
                <w:iCs/>
              </w:rPr>
              <w:t>Колійник</w:t>
            </w:r>
            <w:r w:rsidRPr="007F41FB">
              <w:rPr>
                <w:b w:val="0"/>
                <w:i/>
              </w:rPr>
              <w:t>”</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992" w:type="dxa"/>
            <w:tcBorders>
              <w:top w:val="nil"/>
              <w:bottom w:val="nil"/>
            </w:tcBorders>
            <w:shd w:val="clear" w:color="auto" w:fill="auto"/>
            <w:tcMar>
              <w:left w:w="28" w:type="dxa"/>
              <w:right w:w="28" w:type="dxa"/>
            </w:tcMar>
          </w:tcPr>
          <w:p w:rsidR="00FB795E" w:rsidRPr="007F41FB" w:rsidRDefault="00FB795E" w:rsidP="00464BE2">
            <w:pPr>
              <w:pStyle w:val="2"/>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rPr>
                <w:b w:val="0"/>
                <w:i/>
                <w:iCs/>
              </w:rPr>
            </w:pPr>
            <w:r w:rsidRPr="007F41FB">
              <w:rPr>
                <w:b w:val="0"/>
                <w:i/>
                <w:iCs/>
              </w:rPr>
              <w:t xml:space="preserve">Чоботи кирзові утеплені </w:t>
            </w:r>
          </w:p>
        </w:tc>
        <w:tc>
          <w:tcPr>
            <w:tcW w:w="1134" w:type="dxa"/>
            <w:tcBorders>
              <w:top w:val="nil"/>
              <w:bottom w:val="nil"/>
            </w:tcBorders>
            <w:shd w:val="clear" w:color="auto" w:fill="auto"/>
          </w:tcPr>
          <w:p w:rsidR="00FB795E" w:rsidRPr="007F41FB" w:rsidRDefault="00FB795E" w:rsidP="00464BE2">
            <w:pPr>
              <w:pStyle w:val="2"/>
              <w:rPr>
                <w:rFonts w:eastAsia="Calibri"/>
                <w:b w:val="0"/>
                <w:lang w:val="uk-UA"/>
              </w:rPr>
            </w:pPr>
            <w:r w:rsidRPr="007F41FB">
              <w:rPr>
                <w:rFonts w:eastAsia="Calibri"/>
                <w:b w:val="0"/>
                <w:lang w:val="uk-UA"/>
              </w:rPr>
              <w:t>Тн20</w:t>
            </w:r>
          </w:p>
        </w:tc>
        <w:tc>
          <w:tcPr>
            <w:tcW w:w="1134" w:type="dxa"/>
            <w:tcBorders>
              <w:top w:val="nil"/>
              <w:bottom w:val="nil"/>
            </w:tcBorders>
            <w:shd w:val="clear" w:color="auto" w:fill="auto"/>
            <w:tcMar>
              <w:left w:w="57" w:type="dxa"/>
            </w:tcMar>
          </w:tcPr>
          <w:p w:rsidR="00FB795E" w:rsidRPr="007F41FB" w:rsidRDefault="00FB795E" w:rsidP="00464BE2">
            <w:pPr>
              <w:pStyle w:val="2"/>
              <w:rPr>
                <w:rFonts w:eastAsia="Calibri"/>
                <w:b w:val="0"/>
                <w:lang w:val="uk-UA"/>
              </w:rPr>
            </w:pPr>
            <w:r w:rsidRPr="007F41FB">
              <w:rPr>
                <w:rFonts w:eastAsia="Calibri"/>
                <w:b w:val="0"/>
                <w:lang w:val="uk-UA"/>
              </w:rPr>
              <w:t>36</w:t>
            </w:r>
          </w:p>
        </w:tc>
      </w:tr>
      <w:tr w:rsidR="00FB795E" w:rsidRPr="007F41FB" w:rsidTr="00464BE2">
        <w:trPr>
          <w:gridAfter w:val="1"/>
          <w:wAfter w:w="106" w:type="dxa"/>
          <w:trHeight w:val="143"/>
        </w:trPr>
        <w:tc>
          <w:tcPr>
            <w:tcW w:w="1135" w:type="dxa"/>
            <w:gridSpan w:val="2"/>
            <w:tcBorders>
              <w:top w:val="single" w:sz="4" w:space="0" w:color="auto"/>
              <w:bottom w:val="single" w:sz="4" w:space="0" w:color="auto"/>
              <w:right w:val="nil"/>
            </w:tcBorders>
            <w:shd w:val="clear" w:color="auto" w:fill="auto"/>
            <w:tcMar>
              <w:left w:w="11" w:type="dxa"/>
              <w:right w:w="28" w:type="dxa"/>
            </w:tcMar>
          </w:tcPr>
          <w:p w:rsidR="00FB795E" w:rsidRPr="007F41FB" w:rsidRDefault="00FB795E" w:rsidP="00464BE2">
            <w:pPr>
              <w:pStyle w:val="2"/>
              <w:rPr>
                <w:rFonts w:eastAsia="Calibri"/>
                <w:b w:val="0"/>
                <w:i/>
                <w:lang w:val="uk-UA"/>
              </w:rPr>
            </w:pPr>
          </w:p>
        </w:tc>
        <w:tc>
          <w:tcPr>
            <w:tcW w:w="8930" w:type="dxa"/>
            <w:gridSpan w:val="6"/>
            <w:tcBorders>
              <w:top w:val="single" w:sz="4" w:space="0" w:color="auto"/>
              <w:left w:val="nil"/>
              <w:bottom w:val="single" w:sz="4" w:space="0" w:color="auto"/>
            </w:tcBorders>
            <w:shd w:val="clear" w:color="auto" w:fill="auto"/>
          </w:tcPr>
          <w:p w:rsidR="00FB795E" w:rsidRPr="007F41FB" w:rsidRDefault="00FB795E" w:rsidP="00464BE2">
            <w:pPr>
              <w:pStyle w:val="2"/>
              <w:rPr>
                <w:rFonts w:eastAsia="Calibri"/>
                <w:b w:val="0"/>
                <w:i/>
                <w:lang w:val="uk-UA"/>
              </w:rPr>
            </w:pPr>
            <w:r w:rsidRPr="007F41FB">
              <w:rPr>
                <w:rFonts w:eastAsia="Calibri"/>
                <w:b w:val="0"/>
                <w:i/>
                <w:lang w:val="uk-UA"/>
              </w:rPr>
              <w:t xml:space="preserve">12. </w:t>
            </w:r>
            <w:r w:rsidRPr="007F41FB">
              <w:rPr>
                <w:rFonts w:eastAsia="Calibri"/>
                <w:b w:val="0"/>
                <w:i/>
              </w:rPr>
              <w:t xml:space="preserve">Загальні професії </w:t>
            </w:r>
            <w:r w:rsidRPr="007F41FB">
              <w:rPr>
                <w:rFonts w:eastAsia="Calibri"/>
                <w:b w:val="0"/>
                <w:i/>
                <w:lang w:val="uk-UA"/>
              </w:rPr>
              <w:t xml:space="preserve">на залізничному </w:t>
            </w:r>
            <w:r w:rsidRPr="007F41FB">
              <w:rPr>
                <w:rFonts w:eastAsia="Calibri"/>
                <w:b w:val="0"/>
                <w:i/>
              </w:rPr>
              <w:t>транспорті</w:t>
            </w: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12.9</w:t>
            </w:r>
          </w:p>
        </w:tc>
        <w:tc>
          <w:tcPr>
            <w:tcW w:w="992"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8322</w:t>
            </w:r>
          </w:p>
        </w:tc>
        <w:tc>
          <w:tcPr>
            <w:tcW w:w="2410"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Водій </w:t>
            </w:r>
          </w:p>
        </w:tc>
        <w:tc>
          <w:tcPr>
            <w:tcW w:w="3260" w:type="dxa"/>
            <w:gridSpan w:val="2"/>
            <w:tcBorders>
              <w:top w:val="single" w:sz="4" w:space="0" w:color="auto"/>
              <w:bottom w:val="nil"/>
            </w:tcBorders>
            <w:shd w:val="clear" w:color="auto" w:fill="auto"/>
          </w:tcPr>
          <w:p w:rsidR="00FB795E" w:rsidRPr="007F41FB" w:rsidRDefault="00FB795E" w:rsidP="00464BE2">
            <w:pPr>
              <w:pStyle w:val="2"/>
              <w:jc w:val="both"/>
              <w:rPr>
                <w:b w:val="0"/>
                <w:i/>
              </w:rPr>
            </w:pPr>
            <w:r w:rsidRPr="007F41FB">
              <w:rPr>
                <w:b w:val="0"/>
                <w:i/>
              </w:rPr>
              <w:t>Загально:</w:t>
            </w:r>
          </w:p>
        </w:tc>
        <w:tc>
          <w:tcPr>
            <w:tcW w:w="1134"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автотранспортних</w:t>
            </w: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Рукавиці комбіновані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засобів</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Жилет сигнальний із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Со</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Cs/>
                <w:lang w:val="uk-UA"/>
              </w:rPr>
              <w:t xml:space="preserve">світловідбивальними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Cs/>
                <w:lang w:val="uk-UA"/>
              </w:rPr>
              <w:t>смугами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Додатково: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при перевезенні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вантажів:</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всім водіям при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виконанні робіт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з технічного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обслуговування та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ремонту автомобілів:</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Костюм лавсано-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вiскозний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b w:val="0"/>
                <w:i/>
                <w:iCs/>
              </w:rPr>
            </w:pPr>
            <w:r w:rsidRPr="007F41FB">
              <w:rPr>
                <w:b w:val="0"/>
                <w:i/>
                <w:iCs/>
              </w:rPr>
              <w:t>Черевики шкіряні</w:t>
            </w:r>
            <w:r w:rsidRPr="007F41FB">
              <w:rPr>
                <w:b w:val="0"/>
                <w:i/>
              </w:rPr>
              <w:t xml:space="preserve"> на</w:t>
            </w: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МиНм</w:t>
            </w: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b w:val="0"/>
                <w:i/>
                <w:iCs/>
              </w:rPr>
            </w:pPr>
            <w:r w:rsidRPr="007F41FB">
              <w:rPr>
                <w:b w:val="0"/>
                <w:i/>
                <w:iCs/>
              </w:rPr>
              <w:t xml:space="preserve">маслобензостійкій </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при виконанні робіт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технічного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обслуговування та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ремонту на підйомниках</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й естакадах,в</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оглядових канавах:</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 xml:space="preserve">Каска захисна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підшоломником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водіям усіх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автомобілів, що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перевозять пально-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 xml:space="preserve">мастильні та небезпечні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вантажі: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 xml:space="preserve">Фартух прогумований з </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НмНл</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Height w:val="281"/>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нагрудником</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Рукавицi гумовi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Нарукавники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НмНл</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хлорвінілові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при виконанні робіт з</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технічного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обслуговування та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ремонту автомобілів</w:t>
            </w:r>
            <w:r w:rsidRPr="007F41FB">
              <w:rPr>
                <w:b w:val="0"/>
                <w:i/>
                <w:iCs/>
              </w:rPr>
              <w:t xml:space="preserve"> </w:t>
            </w:r>
            <w:r w:rsidRPr="007F41FB">
              <w:rPr>
                <w:b w:val="0"/>
                <w:iCs/>
              </w:rPr>
              <w:t>в</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приміщеннях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температурою не вище </w:t>
            </w: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rFonts w:eastAsia="Calibri"/>
                <w:b w:val="0"/>
                <w:i/>
                <w:iCs/>
                <w:lang w:val="uk-UA"/>
              </w:rPr>
            </w:pPr>
            <w:r w:rsidRPr="007F41FB">
              <w:rPr>
                <w:rFonts w:eastAsia="Calibri"/>
                <w:b w:val="0"/>
                <w:i/>
                <w:iCs/>
                <w:lang w:val="uk-UA"/>
              </w:rPr>
              <w:t xml:space="preserve">+5 </w:t>
            </w:r>
            <w:r w:rsidRPr="007F41FB">
              <w:rPr>
                <w:rFonts w:eastAsia="Calibri"/>
                <w:b w:val="0"/>
                <w:i/>
                <w:iCs/>
                <w:vertAlign w:val="superscript"/>
                <w:lang w:val="uk-UA"/>
              </w:rPr>
              <w:t>о</w:t>
            </w:r>
            <w:r w:rsidRPr="007F41FB">
              <w:rPr>
                <w:rFonts w:eastAsia="Calibri"/>
                <w:b w:val="0"/>
                <w:i/>
                <w:iCs/>
                <w:lang w:val="uk-UA"/>
              </w:rPr>
              <w:t>С взимку:</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Куртка бавовняна 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утеплювальнiй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прокладці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Брюки бавовняні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утеплювальнiй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прокладці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Чоботи  кирзовi утеплені </w:t>
            </w:r>
          </w:p>
        </w:tc>
        <w:tc>
          <w:tcPr>
            <w:tcW w:w="1134"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single"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12.17</w:t>
            </w: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724</w:t>
            </w:r>
            <w:r w:rsidRPr="007F41FB">
              <w:rPr>
                <w:b w:val="0"/>
                <w:lang w:val="uk-UA"/>
              </w:rPr>
              <w:t>2</w:t>
            </w: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Електромонтер з </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Загально: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ремонту та </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обслуговування</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Черевики шкіряні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електро</w:t>
            </w:r>
            <w:r w:rsidRPr="007F41FB">
              <w:rPr>
                <w:rFonts w:eastAsia="Calibri"/>
                <w:b w:val="0"/>
                <w:lang w:val="en-US"/>
              </w:rPr>
              <w:t>-</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rPr>
              <w:t>поліуретановій підошві</w:t>
            </w:r>
            <w:r w:rsidRPr="007F41FB">
              <w:rPr>
                <w:b w:val="0"/>
                <w:i/>
                <w:iCs/>
              </w:rPr>
              <w:t xml:space="preserve">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уста</w:t>
            </w:r>
            <w:r w:rsidRPr="007F41FB">
              <w:rPr>
                <w:b w:val="0"/>
                <w:lang w:val="uk-UA"/>
              </w:rPr>
              <w:t>новок</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Рукавиці комбіновані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Калоші діелектричні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Эн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Чергові</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Рукавички діелектричні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Эн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Чергові</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Каска захисна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пiдшоломником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Cs/>
              </w:rPr>
              <w:t>п</w:t>
            </w:r>
            <w:r w:rsidRPr="007F41FB">
              <w:rPr>
                <w:b w:val="0"/>
              </w:rPr>
              <w:t>ри роботі на висоті: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Пояс запобіжний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0" w:type="dxa"/>
              <w:right w:w="57" w:type="dxa"/>
            </w:tcMar>
          </w:tcPr>
          <w:p w:rsidR="00FB795E" w:rsidRPr="007F41FB" w:rsidRDefault="00FB795E" w:rsidP="00464BE2">
            <w:pPr>
              <w:pStyle w:val="2"/>
              <w:jc w:val="both"/>
              <w:rPr>
                <w:rFonts w:eastAsia="Calibri"/>
                <w:b w:val="0"/>
                <w:lang w:val="uk-UA"/>
              </w:rPr>
            </w:pPr>
            <w:r w:rsidRPr="007F41FB">
              <w:rPr>
                <w:rFonts w:eastAsia="Calibri"/>
                <w:b w:val="0"/>
                <w:lang w:val="uk-UA"/>
              </w:rPr>
              <w:t>Черговий</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Cs/>
              </w:rPr>
              <w:t>на зовнішніх роботах:</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Напівплащ із плащ-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Вн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Height w:val="289"/>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намету або прогумованої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289"/>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тканини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iCs/>
                <w:lang w:val="uk-UA"/>
              </w:rPr>
              <w:t xml:space="preserve">на зовнішніх роботах 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в приміщеннях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температурою не вище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iCs/>
                <w:lang w:val="uk-UA"/>
              </w:rPr>
            </w:pPr>
            <w:r w:rsidRPr="007F41FB">
              <w:rPr>
                <w:rFonts w:eastAsia="Calibri"/>
                <w:b w:val="0"/>
                <w:i/>
                <w:iCs/>
                <w:lang w:val="uk-UA"/>
              </w:rPr>
              <w:t xml:space="preserve">+5 </w:t>
            </w:r>
            <w:r w:rsidRPr="007F41FB">
              <w:rPr>
                <w:rFonts w:eastAsia="Calibri"/>
                <w:b w:val="0"/>
                <w:i/>
                <w:iCs/>
                <w:vertAlign w:val="superscript"/>
                <w:lang w:val="uk-UA"/>
              </w:rPr>
              <w:t>о</w:t>
            </w:r>
            <w:r w:rsidRPr="007F41FB">
              <w:rPr>
                <w:rFonts w:eastAsia="Calibri"/>
                <w:b w:val="0"/>
                <w:i/>
                <w:iCs/>
                <w:lang w:val="uk-UA"/>
              </w:rPr>
              <w:t>С взимку:</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Теплозахисний костюм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single"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auto"/>
            </w:tcBorders>
            <w:shd w:val="clear" w:color="auto" w:fill="auto"/>
          </w:tcPr>
          <w:p w:rsidR="00FB795E" w:rsidRPr="007F41FB" w:rsidRDefault="00FB795E" w:rsidP="00464BE2">
            <w:pPr>
              <w:pStyle w:val="2"/>
              <w:jc w:val="both"/>
              <w:rPr>
                <w:b w:val="0"/>
                <w:i/>
                <w:iCs/>
              </w:rPr>
            </w:pPr>
            <w:r w:rsidRPr="007F41FB">
              <w:rPr>
                <w:b w:val="0"/>
                <w:i/>
                <w:iCs/>
              </w:rPr>
              <w:t xml:space="preserve">Чоботи кирзовi утеплені </w:t>
            </w:r>
          </w:p>
        </w:tc>
        <w:tc>
          <w:tcPr>
            <w:tcW w:w="1134"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single"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12.23</w:t>
            </w:r>
          </w:p>
        </w:tc>
        <w:tc>
          <w:tcPr>
            <w:tcW w:w="992"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9411</w:t>
            </w:r>
          </w:p>
        </w:tc>
        <w:tc>
          <w:tcPr>
            <w:tcW w:w="2410"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Комірник</w:t>
            </w:r>
          </w:p>
        </w:tc>
        <w:tc>
          <w:tcPr>
            <w:tcW w:w="3260" w:type="dxa"/>
            <w:gridSpan w:val="2"/>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Загально:</w:t>
            </w:r>
          </w:p>
        </w:tc>
        <w:tc>
          <w:tcPr>
            <w:tcW w:w="1134"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Халат бавовняний (або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Напiвчеревики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поліуретановій 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en-US"/>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Рукавиці комбіновані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При постійній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 xml:space="preserve">зайнятості на складі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металу, лісопило-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матеріалів та виробів з</w:t>
            </w: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 xml:space="preserve">них (замість </w:t>
            </w:r>
            <w:r w:rsidRPr="007F41FB">
              <w:rPr>
                <w:rFonts w:eastAsia="Calibri"/>
                <w:b w:val="0"/>
                <w:i/>
              </w:rPr>
              <w:t>„</w:t>
            </w:r>
            <w:r w:rsidRPr="007F41FB">
              <w:rPr>
                <w:rFonts w:eastAsia="Calibri"/>
                <w:b w:val="0"/>
                <w:i/>
                <w:lang w:val="uk-UA"/>
              </w:rPr>
              <w:t>Загально</w:t>
            </w:r>
            <w:r w:rsidRPr="007F41FB">
              <w:rPr>
                <w:rFonts w:eastAsia="Calibri"/>
                <w:b w:val="0"/>
                <w:i/>
              </w:rPr>
              <w:t>”</w:t>
            </w:r>
            <w:r w:rsidRPr="007F41FB">
              <w:rPr>
                <w:rFonts w:eastAsia="Calibri"/>
                <w:b w:val="0"/>
                <w:i/>
                <w:lang w:val="uk-UA"/>
              </w:rPr>
              <w:t>):</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lang w:val="uk-UA"/>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Mar>
              <w:left w:w="11" w:type="dxa"/>
            </w:tcMar>
          </w:tcPr>
          <w:p w:rsidR="00FB795E" w:rsidRPr="007F41FB" w:rsidRDefault="00FB795E" w:rsidP="00464BE2">
            <w:pPr>
              <w:pStyle w:val="2"/>
              <w:jc w:val="both"/>
              <w:rPr>
                <w:b w:val="0"/>
                <w:i/>
                <w:iCs/>
              </w:rPr>
            </w:pPr>
            <w:r w:rsidRPr="007F41FB">
              <w:rPr>
                <w:b w:val="0"/>
                <w:i/>
                <w:iCs/>
              </w:rPr>
              <w:t xml:space="preserve">Черевики шкіряні із </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Мун200,</w:t>
            </w:r>
          </w:p>
        </w:tc>
        <w:tc>
          <w:tcPr>
            <w:tcW w:w="1134"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захисними носками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rPr>
              <w:t>поліуретановій 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Рукавиці комбіновані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Каска захисна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пiдшоломником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b w:val="0"/>
                <w:i/>
                <w:sz w:val="22"/>
                <w:szCs w:val="22"/>
                <w:lang w:val="uk-UA"/>
              </w:rPr>
            </w:pPr>
            <w:r w:rsidRPr="007F41FB">
              <w:rPr>
                <w:b w:val="0"/>
                <w:i/>
                <w:sz w:val="22"/>
                <w:szCs w:val="22"/>
                <w:lang w:val="uk-UA"/>
              </w:rPr>
              <w:t xml:space="preserve">При постійній </w:t>
            </w: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b w:val="0"/>
                <w:i/>
                <w:sz w:val="22"/>
                <w:szCs w:val="22"/>
                <w:lang w:val="uk-UA"/>
              </w:rPr>
            </w:pPr>
            <w:r w:rsidRPr="007F41FB">
              <w:rPr>
                <w:b w:val="0"/>
                <w:i/>
                <w:sz w:val="22"/>
                <w:szCs w:val="22"/>
                <w:lang w:val="uk-UA"/>
              </w:rPr>
              <w:t>зайнятості на складі</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i/>
                <w:sz w:val="22"/>
                <w:szCs w:val="22"/>
                <w:lang w:val="uk-UA"/>
              </w:rPr>
              <w:t>пально-мастильних</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i/>
                <w:sz w:val="22"/>
                <w:szCs w:val="22"/>
                <w:lang w:val="uk-UA"/>
              </w:rPr>
              <w:t>матеріалів, лаків, фарб,</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i/>
                <w:sz w:val="22"/>
                <w:szCs w:val="22"/>
                <w:lang w:val="uk-UA"/>
              </w:rPr>
              <w:t>розчинників (замість</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sz w:val="22"/>
                <w:szCs w:val="22"/>
                <w:lang w:val="uk-UA"/>
              </w:rPr>
            </w:pPr>
            <w:r w:rsidRPr="007F41FB">
              <w:rPr>
                <w:b w:val="0"/>
                <w:i/>
                <w:sz w:val="22"/>
                <w:szCs w:val="22"/>
              </w:rPr>
              <w:t>„</w:t>
            </w:r>
            <w:r w:rsidRPr="007F41FB">
              <w:rPr>
                <w:b w:val="0"/>
                <w:i/>
                <w:sz w:val="22"/>
                <w:szCs w:val="22"/>
                <w:lang w:val="uk-UA"/>
              </w:rPr>
              <w:t>Загально</w:t>
            </w:r>
            <w:r w:rsidRPr="007F41FB">
              <w:rPr>
                <w:b w:val="0"/>
                <w:i/>
                <w:sz w:val="22"/>
                <w:szCs w:val="22"/>
              </w:rPr>
              <w:t>”</w:t>
            </w:r>
            <w:r w:rsidRPr="007F41FB">
              <w:rPr>
                <w:b w:val="0"/>
                <w:i/>
                <w:sz w:val="22"/>
                <w:szCs w:val="22"/>
                <w:lang w:val="uk-UA"/>
              </w:rPr>
              <w:t>):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Костюм лавсано-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МиНл, </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вiскозний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 xml:space="preserve">Головний убір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ЗНм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Напiвчеревики 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iCs/>
                <w:sz w:val="22"/>
                <w:szCs w:val="22"/>
                <w:lang w:val="uk-UA"/>
              </w:rPr>
              <w:t xml:space="preserve">маслобензостійкій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См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sz w:val="22"/>
                <w:szCs w:val="22"/>
                <w:lang w:val="uk-UA"/>
              </w:rPr>
            </w:pPr>
            <w:r w:rsidRPr="007F41FB">
              <w:rPr>
                <w:b w:val="0"/>
                <w:iCs/>
                <w:sz w:val="22"/>
                <w:szCs w:val="22"/>
                <w:lang w:val="uk-UA"/>
              </w:rPr>
              <w:t>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Фартух прогумований з</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нагрудником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Рукавиці брезентові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Респіратор газозахисний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Додатково:</w:t>
            </w: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iCs/>
                <w:lang w:val="uk-UA"/>
              </w:rPr>
              <w:t xml:space="preserve">на зовнішніх роботах і </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в приміщеннях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температурою не вище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iCs/>
                <w:lang w:val="uk-UA"/>
              </w:rPr>
            </w:pPr>
            <w:r w:rsidRPr="007F41FB">
              <w:rPr>
                <w:rFonts w:eastAsia="Calibri"/>
                <w:b w:val="0"/>
                <w:i/>
                <w:iCs/>
                <w:lang w:val="uk-UA"/>
              </w:rPr>
              <w:t xml:space="preserve">+5 </w:t>
            </w:r>
            <w:r w:rsidRPr="007F41FB">
              <w:rPr>
                <w:rFonts w:eastAsia="Calibri"/>
                <w:b w:val="0"/>
                <w:i/>
                <w:iCs/>
                <w:vertAlign w:val="superscript"/>
                <w:lang w:val="uk-UA"/>
              </w:rPr>
              <w:t>о</w:t>
            </w:r>
            <w:r w:rsidRPr="007F41FB">
              <w:rPr>
                <w:rFonts w:eastAsia="Calibri"/>
                <w:b w:val="0"/>
                <w:i/>
                <w:iCs/>
                <w:lang w:val="uk-UA"/>
              </w:rPr>
              <w:t>С взимку:</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Куртка бавовняна 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утеплювальнiй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прокладці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Чоботи кирзовi утеплені </w:t>
            </w:r>
          </w:p>
        </w:tc>
        <w:tc>
          <w:tcPr>
            <w:tcW w:w="1134"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single"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12.29</w:t>
            </w:r>
          </w:p>
        </w:tc>
        <w:tc>
          <w:tcPr>
            <w:tcW w:w="992"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8331</w:t>
            </w:r>
          </w:p>
        </w:tc>
        <w:tc>
          <w:tcPr>
            <w:tcW w:w="2410"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Тракторист</w:t>
            </w:r>
          </w:p>
        </w:tc>
        <w:tc>
          <w:tcPr>
            <w:tcW w:w="3260" w:type="dxa"/>
            <w:gridSpan w:val="2"/>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Загально:</w:t>
            </w:r>
          </w:p>
        </w:tc>
        <w:tc>
          <w:tcPr>
            <w:tcW w:w="1134"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 xml:space="preserve">Комбінезон (або </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Ми </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r w:rsidRPr="007F41FB">
              <w:rPr>
                <w:b w:val="0"/>
                <w:sz w:val="22"/>
                <w:szCs w:val="22"/>
                <w:lang w:val="uk-UA"/>
              </w:rPr>
              <w:t>12 </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Ми </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r w:rsidRPr="007F41FB">
              <w:rPr>
                <w:b w:val="0"/>
                <w:sz w:val="22"/>
                <w:szCs w:val="22"/>
                <w:lang w:val="uk-UA"/>
              </w:rPr>
              <w:t>12 </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Черевики шкіряні із </w:t>
            </w:r>
          </w:p>
        </w:tc>
        <w:tc>
          <w:tcPr>
            <w:tcW w:w="1134" w:type="dxa"/>
            <w:tcBorders>
              <w:top w:val="nil"/>
              <w:bottom w:val="nil"/>
            </w:tcBorders>
            <w:shd w:val="clear" w:color="auto" w:fill="auto"/>
            <w:tcMar>
              <w:left w:w="57" w:type="dxa"/>
              <w:right w:w="57" w:type="dxa"/>
            </w:tcMar>
          </w:tcPr>
          <w:p w:rsidR="00FB795E" w:rsidRPr="007F41FB" w:rsidRDefault="00FB795E" w:rsidP="00464BE2">
            <w:pPr>
              <w:pStyle w:val="2"/>
              <w:jc w:val="both"/>
              <w:rPr>
                <w:rFonts w:eastAsia="Calibri"/>
                <w:b w:val="0"/>
                <w:lang w:val="uk-UA"/>
              </w:rPr>
            </w:pPr>
            <w:r w:rsidRPr="007F41FB">
              <w:rPr>
                <w:rFonts w:eastAsia="Calibri"/>
                <w:b w:val="0"/>
                <w:lang w:val="uk-UA"/>
              </w:rPr>
              <w:t>Мун100,</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r w:rsidRPr="007F41FB">
              <w:rPr>
                <w:b w:val="0"/>
                <w:sz w:val="22"/>
                <w:szCs w:val="22"/>
                <w:lang w:val="uk-UA"/>
              </w:rPr>
              <w:t>12 </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захисними носками на</w:t>
            </w:r>
          </w:p>
        </w:tc>
        <w:tc>
          <w:tcPr>
            <w:tcW w:w="1134" w:type="dxa"/>
            <w:tcBorders>
              <w:top w:val="nil"/>
              <w:bottom w:val="nil"/>
            </w:tcBorders>
            <w:shd w:val="clear" w:color="auto" w:fill="auto"/>
            <w:tcMar>
              <w:left w:w="57" w:type="dxa"/>
              <w:right w:w="57" w:type="dxa"/>
            </w:tcMar>
          </w:tcPr>
          <w:p w:rsidR="00FB795E" w:rsidRPr="007F41FB" w:rsidRDefault="00FB795E" w:rsidP="00464BE2">
            <w:pPr>
              <w:pStyle w:val="2"/>
              <w:jc w:val="both"/>
              <w:rPr>
                <w:rFonts w:eastAsia="Calibri"/>
                <w:b w:val="0"/>
                <w:lang w:val="uk-UA"/>
              </w:rPr>
            </w:pPr>
            <w:r w:rsidRPr="007F41FB">
              <w:rPr>
                <w:rFonts w:eastAsia="Calibri"/>
                <w:b w:val="0"/>
                <w:lang w:val="uk-UA"/>
              </w:rPr>
              <w:t>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маслобензостійкій </w:t>
            </w:r>
          </w:p>
        </w:tc>
        <w:tc>
          <w:tcPr>
            <w:tcW w:w="1134" w:type="dxa"/>
            <w:tcBorders>
              <w:top w:val="nil"/>
              <w:bottom w:val="nil"/>
            </w:tcBorders>
            <w:shd w:val="clear" w:color="auto" w:fill="auto"/>
            <w:tcMar>
              <w:left w:w="57" w:type="dxa"/>
              <w:right w:w="57" w:type="dxa"/>
            </w:tcMar>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Mar>
              <w:left w:w="11" w:type="dxa"/>
            </w:tcMar>
          </w:tcPr>
          <w:p w:rsidR="00FB795E" w:rsidRPr="007F41FB" w:rsidRDefault="00FB795E" w:rsidP="00464BE2">
            <w:pPr>
              <w:pStyle w:val="2"/>
              <w:jc w:val="both"/>
              <w:rPr>
                <w:b w:val="0"/>
                <w:i/>
                <w:iCs/>
              </w:rPr>
            </w:pPr>
            <w:r w:rsidRPr="007F41FB">
              <w:rPr>
                <w:b w:val="0"/>
                <w:i/>
                <w:iCs/>
              </w:rPr>
              <w:t>підошві</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11"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Mar>
              <w:left w:w="11" w:type="dxa"/>
            </w:tcMar>
          </w:tcPr>
          <w:p w:rsidR="00FB795E" w:rsidRPr="007F41FB" w:rsidRDefault="00FB795E" w:rsidP="00464BE2">
            <w:pPr>
              <w:pStyle w:val="2"/>
              <w:jc w:val="both"/>
              <w:rPr>
                <w:b w:val="0"/>
                <w:i/>
                <w:iCs/>
              </w:rPr>
            </w:pPr>
            <w:r w:rsidRPr="007F41FB">
              <w:rPr>
                <w:b w:val="0"/>
                <w:i/>
                <w:iCs/>
              </w:rPr>
              <w:t>Рукавиці комбіновані</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Жилет сигнальний із</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Со</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світловідбивальними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смугами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en-US"/>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 xml:space="preserve">Каска захисна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пiдшоломником </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  </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r w:rsidRPr="007F41FB">
              <w:rPr>
                <w:b w:val="0"/>
                <w:sz w:val="22"/>
                <w:szCs w:val="22"/>
                <w:lang w:val="uk-UA"/>
              </w:rPr>
              <w:t>  </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Додатково: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rPr>
              <w:t>узимку:</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Теплозахисний костюм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dashed"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dashed"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dashed"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dashed" w:sz="4" w:space="0" w:color="auto"/>
            </w:tcBorders>
            <w:shd w:val="clear" w:color="auto" w:fill="auto"/>
          </w:tcPr>
          <w:p w:rsidR="00FB795E" w:rsidRPr="007F41FB" w:rsidRDefault="00FB795E" w:rsidP="00464BE2">
            <w:pPr>
              <w:pStyle w:val="2"/>
              <w:jc w:val="both"/>
              <w:rPr>
                <w:b w:val="0"/>
                <w:i/>
              </w:rPr>
            </w:pPr>
            <w:r w:rsidRPr="007F41FB">
              <w:rPr>
                <w:b w:val="0"/>
                <w:i/>
                <w:iCs/>
              </w:rPr>
              <w:t>Чоботи кирзові утеплені</w:t>
            </w:r>
          </w:p>
        </w:tc>
        <w:tc>
          <w:tcPr>
            <w:tcW w:w="1134" w:type="dxa"/>
            <w:tcBorders>
              <w:top w:val="nil"/>
              <w:bottom w:val="dashed"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dashed"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12.32</w:t>
            </w:r>
          </w:p>
        </w:tc>
        <w:tc>
          <w:tcPr>
            <w:tcW w:w="992"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8162</w:t>
            </w:r>
          </w:p>
        </w:tc>
        <w:tc>
          <w:tcPr>
            <w:tcW w:w="2410"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Машиніст </w:t>
            </w:r>
          </w:p>
        </w:tc>
        <w:tc>
          <w:tcPr>
            <w:tcW w:w="3260" w:type="dxa"/>
            <w:gridSpan w:val="2"/>
            <w:tcBorders>
              <w:top w:val="single" w:sz="4" w:space="0" w:color="auto"/>
              <w:bottom w:val="nil"/>
            </w:tcBorders>
            <w:shd w:val="clear" w:color="auto" w:fill="auto"/>
          </w:tcPr>
          <w:p w:rsidR="00FB795E" w:rsidRPr="007F41FB" w:rsidRDefault="00FB795E" w:rsidP="00464BE2">
            <w:pPr>
              <w:pStyle w:val="2"/>
              <w:jc w:val="both"/>
              <w:rPr>
                <w:b w:val="0"/>
              </w:rPr>
            </w:pPr>
            <w:r w:rsidRPr="007F41FB">
              <w:rPr>
                <w:b w:val="0"/>
              </w:rPr>
              <w:t xml:space="preserve">Під час обслуговування </w:t>
            </w:r>
          </w:p>
        </w:tc>
        <w:tc>
          <w:tcPr>
            <w:tcW w:w="1134"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(кочегар)</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rPr>
              <w:t xml:space="preserve">котлів, що працюють 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котельні </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rPr>
              <w:t xml:space="preserve">твердому паливі,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механічним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завантаженням: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Черевики шкіряні із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Мун15,</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захисними носками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Рукавиці комбіновані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Окуляри захисні</w:t>
            </w:r>
            <w:r w:rsidRPr="007F41FB">
              <w:rPr>
                <w:b w:val="0"/>
              </w:rPr>
              <w:t xml:space="preserve"> </w:t>
            </w:r>
            <w:r w:rsidRPr="007F41FB">
              <w:rPr>
                <w:b w:val="0"/>
                <w:i/>
              </w:rPr>
              <w:t>за</w:t>
            </w:r>
            <w:r w:rsidRPr="007F41FB">
              <w:rPr>
                <w:b w:val="0"/>
                <w:i/>
                <w:iCs/>
              </w:rPr>
              <w:t>криті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ЗП</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Під час обслуговування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rPr>
              <w:t xml:space="preserve">котлів, що працюють 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 xml:space="preserve">твердому паливі,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ручним завантаженням: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Mar>
              <w:left w:w="11" w:type="dxa"/>
            </w:tcMar>
          </w:tcPr>
          <w:p w:rsidR="00FB795E" w:rsidRPr="007F41FB" w:rsidRDefault="00FB795E" w:rsidP="00464BE2">
            <w:pPr>
              <w:pStyle w:val="2"/>
              <w:jc w:val="both"/>
              <w:rPr>
                <w:b w:val="0"/>
                <w:i/>
                <w:iCs/>
              </w:rPr>
            </w:pPr>
            <w:r w:rsidRPr="007F41FB">
              <w:rPr>
                <w:b w:val="0"/>
                <w:i/>
                <w:iCs/>
              </w:rPr>
              <w:t>Костюм бавовняний з</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МиТиТо</w:t>
            </w:r>
          </w:p>
        </w:tc>
        <w:tc>
          <w:tcPr>
            <w:tcW w:w="1134" w:type="dxa"/>
            <w:tcBorders>
              <w:top w:val="nil"/>
              <w:bottom w:val="nil"/>
            </w:tcBorders>
            <w:shd w:val="clear" w:color="auto" w:fill="auto"/>
            <w:tcMar>
              <w:left w:w="11" w:type="dxa"/>
            </w:tcMar>
          </w:tcPr>
          <w:p w:rsidR="00FB795E" w:rsidRPr="007F41FB" w:rsidRDefault="00FB795E" w:rsidP="00464BE2">
            <w:pPr>
              <w:pStyle w:val="2"/>
              <w:jc w:val="both"/>
              <w:rPr>
                <w:rFonts w:eastAsia="Calibri"/>
                <w:b w:val="0"/>
                <w:lang w:val="uk-UA"/>
              </w:rPr>
            </w:pPr>
            <w:r w:rsidRPr="007F41FB">
              <w:rPr>
                <w:rFonts w:eastAsia="Calibri"/>
                <w:b w:val="0"/>
                <w:lang w:val="uk-UA"/>
              </w:rPr>
              <w:t xml:space="preserve"> 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вогнезахисним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просоченням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Черевики шкіряні</w:t>
            </w:r>
            <w:r w:rsidRPr="007F41FB">
              <w:rPr>
                <w:b w:val="0"/>
                <w:i/>
              </w:rPr>
              <w:t xml:space="preserve">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МиНм</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 xml:space="preserve"> 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маслобензостійкій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b w:val="0"/>
                <w:i/>
                <w:iCs/>
              </w:rPr>
            </w:pPr>
            <w:r w:rsidRPr="007F41FB">
              <w:rPr>
                <w:b w:val="0"/>
                <w:i/>
                <w:iCs/>
              </w:rPr>
              <w:t>Рукавиці брезентові</w:t>
            </w: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ТиТо</w:t>
            </w: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 xml:space="preserve"> 1</w:t>
            </w:r>
          </w:p>
        </w:tc>
      </w:tr>
      <w:tr w:rsidR="00FB795E" w:rsidRPr="007F41FB" w:rsidTr="00464BE2">
        <w:trPr>
          <w:gridAfter w:val="1"/>
          <w:wAfter w:w="106" w:type="dxa"/>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b w:val="0"/>
                <w:i/>
                <w:iCs/>
              </w:rPr>
            </w:pPr>
            <w:r w:rsidRPr="007F41FB">
              <w:rPr>
                <w:b w:val="0"/>
                <w:i/>
              </w:rPr>
              <w:t xml:space="preserve">Фартух </w:t>
            </w:r>
            <w:r w:rsidRPr="007F41FB">
              <w:rPr>
                <w:b w:val="0"/>
                <w:i/>
                <w:iCs/>
              </w:rPr>
              <w:t xml:space="preserve">брезентовий </w:t>
            </w:r>
            <w:r w:rsidRPr="007F41FB">
              <w:rPr>
                <w:b w:val="0"/>
                <w:i/>
              </w:rPr>
              <w:t xml:space="preserve">з </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ТиТо</w:t>
            </w: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r w:rsidRPr="007F41FB">
              <w:rPr>
                <w:b w:val="0"/>
                <w:i/>
              </w:rPr>
              <w:t>нагрудником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Окуляри захисні</w:t>
            </w:r>
            <w:r w:rsidRPr="007F41FB">
              <w:rPr>
                <w:b w:val="0"/>
              </w:rPr>
              <w:t xml:space="preserve"> </w:t>
            </w:r>
            <w:r w:rsidRPr="007F41FB">
              <w:rPr>
                <w:b w:val="0"/>
                <w:i/>
              </w:rPr>
              <w:t>за</w:t>
            </w:r>
            <w:r w:rsidRPr="007F41FB">
              <w:rPr>
                <w:b w:val="0"/>
                <w:i/>
                <w:iCs/>
              </w:rPr>
              <w:t>криті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ЗП</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Додатково: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i/>
                <w:sz w:val="22"/>
                <w:szCs w:val="22"/>
                <w:lang w:val="uk-UA"/>
              </w:rPr>
              <w:t xml:space="preserve">під час чищення топки </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  </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r w:rsidRPr="007F41FB">
              <w:rPr>
                <w:b w:val="0"/>
                <w:sz w:val="22"/>
                <w:szCs w:val="22"/>
                <w:lang w:val="uk-UA"/>
              </w:rPr>
              <w:t>  </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sz w:val="22"/>
                <w:szCs w:val="22"/>
                <w:lang w:val="uk-UA"/>
              </w:rPr>
            </w:pPr>
            <w:r w:rsidRPr="007F41FB">
              <w:rPr>
                <w:b w:val="0"/>
                <w:i/>
                <w:sz w:val="22"/>
                <w:szCs w:val="22"/>
                <w:lang w:val="uk-UA"/>
              </w:rPr>
              <w:t>печей:</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Фартух з нагрудником  </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ЗМиПн</w:t>
            </w:r>
          </w:p>
        </w:tc>
        <w:tc>
          <w:tcPr>
            <w:tcW w:w="1134" w:type="dxa"/>
            <w:tcBorders>
              <w:top w:val="nil"/>
              <w:bottom w:val="nil"/>
            </w:tcBorders>
            <w:shd w:val="clear" w:color="auto" w:fill="auto"/>
            <w:tcMar>
              <w:left w:w="0" w:type="dxa"/>
              <w:right w:w="57" w:type="dxa"/>
            </w:tcMar>
          </w:tcPr>
          <w:p w:rsidR="00FB795E" w:rsidRPr="007F41FB" w:rsidRDefault="00FB795E" w:rsidP="00464BE2">
            <w:pPr>
              <w:pStyle w:val="2"/>
              <w:jc w:val="both"/>
              <w:rPr>
                <w:b w:val="0"/>
                <w:sz w:val="22"/>
                <w:szCs w:val="22"/>
                <w:lang w:val="uk-UA"/>
              </w:rPr>
            </w:pPr>
            <w:r w:rsidRPr="007F41FB">
              <w:rPr>
                <w:b w:val="0"/>
                <w:sz w:val="22"/>
                <w:szCs w:val="22"/>
                <w:lang w:val="uk-UA"/>
              </w:rPr>
              <w:t>Черговий </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із пилонепроникної </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тканини</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Респіратор </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  </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r w:rsidRPr="007F41FB">
              <w:rPr>
                <w:b w:val="0"/>
                <w:sz w:val="22"/>
                <w:szCs w:val="22"/>
                <w:lang w:val="uk-UA"/>
              </w:rPr>
              <w:t>До зносу </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sz w:val="22"/>
                <w:szCs w:val="22"/>
                <w:lang w:val="uk-UA"/>
              </w:rPr>
            </w:pPr>
            <w:r w:rsidRPr="007F41FB">
              <w:rPr>
                <w:b w:val="0"/>
                <w:sz w:val="22"/>
                <w:szCs w:val="22"/>
                <w:lang w:val="uk-UA"/>
              </w:rPr>
              <w:t>пилогазозахисний</w:t>
            </w:r>
          </w:p>
        </w:tc>
        <w:tc>
          <w:tcPr>
            <w:tcW w:w="1134" w:type="dxa"/>
            <w:tcBorders>
              <w:top w:val="nil"/>
              <w:bottom w:val="nil"/>
            </w:tcBorders>
            <w:shd w:val="clear" w:color="auto" w:fill="auto"/>
          </w:tcPr>
          <w:p w:rsidR="00FB795E" w:rsidRPr="007F41FB" w:rsidRDefault="00FB795E" w:rsidP="00464BE2">
            <w:pPr>
              <w:pStyle w:val="2"/>
              <w:jc w:val="both"/>
              <w:rPr>
                <w:b w:val="0"/>
                <w:sz w:val="22"/>
                <w:szCs w:val="22"/>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b w:val="0"/>
                <w:sz w:val="22"/>
                <w:szCs w:val="22"/>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iCs/>
                <w:lang w:val="uk-UA"/>
              </w:rPr>
              <w:t xml:space="preserve">на зовнішніх роботах 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в приміщеннях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температурою не вище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iCs/>
                <w:lang w:val="uk-UA"/>
              </w:rPr>
              <w:t xml:space="preserve">+5 </w:t>
            </w:r>
            <w:r w:rsidRPr="007F41FB">
              <w:rPr>
                <w:rFonts w:eastAsia="Calibri"/>
                <w:b w:val="0"/>
                <w:i/>
                <w:iCs/>
                <w:vertAlign w:val="superscript"/>
                <w:lang w:val="uk-UA"/>
              </w:rPr>
              <w:t>о</w:t>
            </w:r>
            <w:r w:rsidRPr="007F41FB">
              <w:rPr>
                <w:rFonts w:eastAsia="Calibri"/>
                <w:b w:val="0"/>
                <w:i/>
                <w:iCs/>
                <w:lang w:val="uk-UA"/>
              </w:rPr>
              <w:t>С взимку:</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Куртка бавовняна 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утеплювальнiй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прокладці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Чоботи кирзовi утеплені </w:t>
            </w:r>
          </w:p>
        </w:tc>
        <w:tc>
          <w:tcPr>
            <w:tcW w:w="1134"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single"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single" w:sz="4" w:space="0" w:color="auto"/>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12.53</w:t>
            </w:r>
          </w:p>
        </w:tc>
        <w:tc>
          <w:tcPr>
            <w:tcW w:w="992"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7422</w:t>
            </w:r>
          </w:p>
        </w:tc>
        <w:tc>
          <w:tcPr>
            <w:tcW w:w="2410"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Столяр</w:t>
            </w:r>
          </w:p>
        </w:tc>
        <w:tc>
          <w:tcPr>
            <w:tcW w:w="3260" w:type="dxa"/>
            <w:gridSpan w:val="2"/>
            <w:tcBorders>
              <w:top w:val="single" w:sz="4" w:space="0" w:color="auto"/>
              <w:bottom w:val="nil"/>
            </w:tcBorders>
            <w:shd w:val="clear" w:color="auto" w:fill="auto"/>
          </w:tcPr>
          <w:p w:rsidR="00FB795E" w:rsidRPr="007F41FB" w:rsidRDefault="00FB795E" w:rsidP="00464BE2">
            <w:pPr>
              <w:pStyle w:val="2"/>
              <w:jc w:val="both"/>
              <w:rPr>
                <w:b w:val="0"/>
                <w:i/>
              </w:rPr>
            </w:pPr>
            <w:r w:rsidRPr="007F41FB">
              <w:rPr>
                <w:b w:val="0"/>
                <w:i/>
                <w:iCs/>
              </w:rPr>
              <w:t>Загально:</w:t>
            </w:r>
          </w:p>
        </w:tc>
        <w:tc>
          <w:tcPr>
            <w:tcW w:w="1134"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Черевики шкіряні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поліуретановій 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Фартух бавовняний з</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Ву</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MS Mincho"/>
                <w:b w:val="0"/>
                <w:i/>
                <w:lang w:val="uk-UA"/>
              </w:rPr>
            </w:pPr>
            <w:r w:rsidRPr="007F41FB">
              <w:rPr>
                <w:rFonts w:eastAsia="MS Mincho"/>
                <w:b w:val="0"/>
                <w:lang w:val="uk-UA"/>
              </w:rPr>
              <w:t>водовідштовхувальним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MS Mincho"/>
                <w:b w:val="0"/>
                <w:lang w:val="uk-UA"/>
              </w:rPr>
            </w:pPr>
            <w:r w:rsidRPr="007F41FB">
              <w:rPr>
                <w:rFonts w:eastAsia="MS Mincho"/>
                <w:b w:val="0"/>
                <w:lang w:val="uk-UA"/>
              </w:rPr>
              <w:t>просоченням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Рукавиці комбіновані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Окуляри захисні вiдкриті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О</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 xml:space="preserve">   До зносу</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Головний убір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З</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Додатково: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 xml:space="preserve">на зовнішніх роботах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узимку:</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Костюм теплозахисний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Чоботи кирзові утеплені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Шапка-вушанка із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звукопровідними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вставками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auto"/>
            </w:tcBorders>
            <w:shd w:val="clear" w:color="auto" w:fill="auto"/>
          </w:tcPr>
          <w:p w:rsidR="00FB795E" w:rsidRPr="007F41FB" w:rsidRDefault="00FB795E" w:rsidP="00464BE2">
            <w:pPr>
              <w:pStyle w:val="2"/>
              <w:jc w:val="both"/>
              <w:rPr>
                <w:b w:val="0"/>
                <w:i/>
                <w:iCs/>
              </w:rPr>
            </w:pPr>
            <w:r w:rsidRPr="007F41FB">
              <w:rPr>
                <w:b w:val="0"/>
                <w:i/>
                <w:iCs/>
              </w:rPr>
              <w:t>Рукавиці утепленi</w:t>
            </w:r>
          </w:p>
        </w:tc>
        <w:tc>
          <w:tcPr>
            <w:tcW w:w="1134"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single"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12.54</w:t>
            </w: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9152</w:t>
            </w: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Сторож</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Загально: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Костюм бавовняний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Черевики шкіряні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поліуретановій 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Рукавиці комбіновані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dashed"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dashed"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dashed"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dashed" w:sz="4" w:space="0" w:color="auto"/>
            </w:tcBorders>
            <w:shd w:val="clear" w:color="auto" w:fill="auto"/>
          </w:tcPr>
          <w:p w:rsidR="00FB795E" w:rsidRPr="007F41FB" w:rsidRDefault="00FB795E" w:rsidP="00464BE2">
            <w:pPr>
              <w:pStyle w:val="2"/>
              <w:jc w:val="both"/>
              <w:rPr>
                <w:b w:val="0"/>
                <w:i/>
                <w:iCs/>
              </w:rPr>
            </w:pPr>
            <w:r w:rsidRPr="007F41FB">
              <w:rPr>
                <w:b w:val="0"/>
                <w:i/>
                <w:iCs/>
              </w:rPr>
              <w:t>Додатково:</w:t>
            </w:r>
          </w:p>
        </w:tc>
        <w:tc>
          <w:tcPr>
            <w:tcW w:w="1134" w:type="dxa"/>
            <w:tcBorders>
              <w:top w:val="nil"/>
              <w:bottom w:val="dashed" w:sz="4" w:space="0" w:color="auto"/>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dashed"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dashed" w:sz="4" w:space="0" w:color="auto"/>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dashed"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dashed"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dashed" w:sz="4" w:space="0" w:color="auto"/>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 xml:space="preserve">під час охорони </w:t>
            </w:r>
          </w:p>
        </w:tc>
        <w:tc>
          <w:tcPr>
            <w:tcW w:w="1134" w:type="dxa"/>
            <w:tcBorders>
              <w:top w:val="dashed"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dashed" w:sz="4" w:space="0" w:color="auto"/>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lang w:val="uk-UA"/>
              </w:rPr>
              <w:t xml:space="preserve">території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підприємства: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Плащ із плащ-намету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Вн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або прогумованої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тканини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Жилет сигнальний із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Со</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світловідбивальними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смугами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Cs/>
              </w:rPr>
              <w:t>узимку:</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Теплозахисний костюм</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Кожушок (або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0" w:type="dxa"/>
              <w:right w:w="57" w:type="dxa"/>
            </w:tcMar>
          </w:tcPr>
          <w:p w:rsidR="00FB795E" w:rsidRPr="007F41FB" w:rsidRDefault="00FB795E" w:rsidP="00464BE2">
            <w:pPr>
              <w:pStyle w:val="2"/>
              <w:jc w:val="both"/>
              <w:rPr>
                <w:rFonts w:eastAsia="Calibri"/>
                <w:b w:val="0"/>
                <w:lang w:val="uk-UA"/>
              </w:rPr>
            </w:pPr>
            <w:r w:rsidRPr="007F41FB">
              <w:rPr>
                <w:rFonts w:eastAsia="Calibri"/>
                <w:b w:val="0"/>
                <w:lang w:val="uk-UA"/>
              </w:rPr>
              <w:t>Черговий</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напiвпальто на хутрянiй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Чергове</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rPr>
              <w:t>пiдкладці)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Чоботи кирзові утеплені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Шапка-вушанка із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звукопровідними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вставками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Pr>
        <w:tc>
          <w:tcPr>
            <w:tcW w:w="1135" w:type="dxa"/>
            <w:gridSpan w:val="2"/>
            <w:tcBorders>
              <w:top w:val="nil"/>
              <w:bottom w:val="single"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auto"/>
            </w:tcBorders>
            <w:shd w:val="clear" w:color="auto" w:fill="auto"/>
          </w:tcPr>
          <w:p w:rsidR="00FB795E" w:rsidRPr="007F41FB" w:rsidRDefault="00FB795E" w:rsidP="00464BE2">
            <w:pPr>
              <w:pStyle w:val="2"/>
              <w:jc w:val="both"/>
              <w:rPr>
                <w:b w:val="0"/>
                <w:i/>
                <w:iCs/>
              </w:rPr>
            </w:pPr>
            <w:r w:rsidRPr="007F41FB">
              <w:rPr>
                <w:b w:val="0"/>
                <w:i/>
                <w:iCs/>
              </w:rPr>
              <w:t>Рукавиці утепленi</w:t>
            </w:r>
          </w:p>
        </w:tc>
        <w:tc>
          <w:tcPr>
            <w:tcW w:w="1134"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single"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Height w:val="102"/>
        </w:trPr>
        <w:tc>
          <w:tcPr>
            <w:tcW w:w="1135" w:type="dxa"/>
            <w:gridSpan w:val="2"/>
            <w:tcBorders>
              <w:top w:val="single" w:sz="4" w:space="0" w:color="auto"/>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r w:rsidRPr="007F41FB">
              <w:rPr>
                <w:rFonts w:eastAsia="Calibri"/>
                <w:b w:val="0"/>
                <w:lang w:val="uk-UA"/>
              </w:rPr>
              <w:t>12.64</w:t>
            </w:r>
          </w:p>
        </w:tc>
        <w:tc>
          <w:tcPr>
            <w:tcW w:w="992"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auto"/>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 xml:space="preserve">Працiвники </w:t>
            </w:r>
          </w:p>
        </w:tc>
        <w:tc>
          <w:tcPr>
            <w:tcW w:w="3260" w:type="dxa"/>
            <w:gridSpan w:val="2"/>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Cs/>
                <w:lang w:val="uk-UA"/>
              </w:rPr>
              <w:t>Загально:</w:t>
            </w:r>
          </w:p>
        </w:tc>
        <w:tc>
          <w:tcPr>
            <w:tcW w:w="1134" w:type="dxa"/>
            <w:tcBorders>
              <w:top w:val="single" w:sz="4" w:space="0" w:color="auto"/>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auto"/>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служб охорони</w:t>
            </w: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b w:val="0"/>
                <w:i/>
                <w:iCs/>
              </w:rPr>
            </w:pPr>
            <w:r w:rsidRPr="007F41FB">
              <w:rPr>
                <w:b w:val="0"/>
                <w:i/>
                <w:iCs/>
              </w:rPr>
              <w:t>Халат бавовняний (або</w:t>
            </w: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24</w:t>
            </w:r>
          </w:p>
        </w:tc>
      </w:tr>
      <w:tr w:rsidR="00FB795E" w:rsidRPr="007F41FB" w:rsidTr="00464BE2">
        <w:trPr>
          <w:gridAfter w:val="1"/>
          <w:wAfter w:w="106" w:type="dxa"/>
          <w:trHeight w:val="102"/>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 xml:space="preserve">працi: </w:t>
            </w: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b w:val="0"/>
                <w:i/>
                <w:iCs/>
              </w:rPr>
            </w:pPr>
            <w:r w:rsidRPr="007F41FB">
              <w:rPr>
                <w:b w:val="0"/>
                <w:i/>
                <w:iCs/>
              </w:rPr>
              <w:t>костюм бавовняний)</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24</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r w:rsidRPr="007F41FB">
              <w:rPr>
                <w:rFonts w:eastAsia="Calibri"/>
                <w:b w:val="0"/>
                <w:lang w:val="uk-UA"/>
              </w:rPr>
              <w:t>2149.2</w:t>
            </w: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Інженер з </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Напiвчоботи кирзові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24</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охорони праці</w:t>
            </w: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rPr>
              <w:t xml:space="preserve">поліуретановій підошві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rPr>
              <w:t>(або</w:t>
            </w:r>
            <w:r w:rsidRPr="007F41FB">
              <w:rPr>
                <w:b w:val="0"/>
                <w:i/>
                <w:iCs/>
              </w:rPr>
              <w:t xml:space="preserve"> черевики шкіряні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Ми</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24</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на</w:t>
            </w:r>
            <w:r w:rsidRPr="007F41FB">
              <w:rPr>
                <w:b w:val="0"/>
                <w:i/>
              </w:rPr>
              <w:t xml:space="preserve"> поліуретановій</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820"/>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rPr>
              <w:t>підошві)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Додатково:</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iCs/>
              </w:rPr>
              <w:t xml:space="preserve">при перевірках </w:t>
            </w:r>
            <w:r w:rsidRPr="007F41FB">
              <w:rPr>
                <w:b w:val="0"/>
              </w:rPr>
              <w:t xml:space="preserve">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rPr>
              <w:t>відкритому повітрі: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Плащ із плащ-намету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Вн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або прогумованої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i/>
                <w:iCs/>
              </w:rPr>
              <w:t>тканини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iCs/>
              </w:rPr>
              <w:t xml:space="preserve">при перевірках </w:t>
            </w:r>
            <w:r w:rsidRPr="007F41FB">
              <w:rPr>
                <w:b w:val="0"/>
              </w:rPr>
              <w:t xml:space="preserve">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rPr>
              <w:t>відкритому повітрі</w:t>
            </w:r>
            <w:r w:rsidRPr="007F41FB">
              <w:rPr>
                <w:b w:val="0"/>
                <w:iCs/>
              </w:rPr>
              <w:t xml:space="preserve">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iCs/>
              </w:rPr>
              <w:t>взимку</w:t>
            </w:r>
            <w:r w:rsidRPr="007F41FB">
              <w:rPr>
                <w:b w:val="0"/>
              </w:rPr>
              <w:t>:</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
                <w:iCs/>
              </w:rPr>
              <w:t xml:space="preserve">Теплозахисний костюм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ТнВу</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48</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
              </w:rPr>
              <w:t>„</w:t>
            </w:r>
            <w:r w:rsidRPr="007F41FB">
              <w:rPr>
                <w:b w:val="0"/>
                <w:i/>
                <w:iCs/>
              </w:rPr>
              <w:t>Гудок</w:t>
            </w:r>
            <w:r w:rsidRPr="007F41FB">
              <w:rPr>
                <w:b w:val="0"/>
                <w:i/>
              </w:rPr>
              <w:t>”</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Чоботи кирзові утеплені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Тн20</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en-US"/>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en-US"/>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i/>
                <w:lang w:val="uk-UA"/>
              </w:rPr>
              <w:t xml:space="preserve">при виконанні перевiрок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lang w:val="uk-UA"/>
              </w:rPr>
              <w:t>в цехах,</w:t>
            </w:r>
            <w:r w:rsidRPr="007F41FB">
              <w:rPr>
                <w:rFonts w:eastAsia="Calibri"/>
                <w:b w:val="0"/>
                <w:i/>
                <w:iCs/>
                <w:lang w:val="uk-UA"/>
              </w:rPr>
              <w:t xml:space="preserve"> приміщеннях з</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i/>
                <w:lang w:val="uk-UA"/>
              </w:rPr>
            </w:pPr>
            <w:r w:rsidRPr="007F41FB">
              <w:rPr>
                <w:rFonts w:eastAsia="Calibri"/>
                <w:b w:val="0"/>
                <w:i/>
                <w:iCs/>
                <w:lang w:val="uk-UA"/>
              </w:rPr>
              <w:t>температурою не вище</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
                <w:iCs/>
              </w:rPr>
              <w:t xml:space="preserve">+5 </w:t>
            </w:r>
            <w:r w:rsidRPr="007F41FB">
              <w:rPr>
                <w:b w:val="0"/>
                <w:i/>
                <w:iCs/>
                <w:vertAlign w:val="superscript"/>
              </w:rPr>
              <w:t>о</w:t>
            </w:r>
            <w:r w:rsidRPr="007F41FB">
              <w:rPr>
                <w:b w:val="0"/>
                <w:i/>
                <w:iCs/>
              </w:rPr>
              <w:t xml:space="preserve">С </w:t>
            </w:r>
            <w:r w:rsidRPr="007F41FB">
              <w:rPr>
                <w:b w:val="0"/>
                <w:iCs/>
              </w:rPr>
              <w:t>взимку</w:t>
            </w:r>
            <w:r w:rsidRPr="007F41FB">
              <w:rPr>
                <w:b w:val="0"/>
                <w:i/>
                <w:iCs/>
              </w:rPr>
              <w:t>:</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Куртка бавовняна на</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Тн</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36</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 xml:space="preserve">утеплювальній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прокладці</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80"/>
        </w:trPr>
        <w:tc>
          <w:tcPr>
            <w:tcW w:w="1135" w:type="dxa"/>
            <w:gridSpan w:val="2"/>
            <w:tcBorders>
              <w:top w:val="nil"/>
              <w:bottom w:val="single" w:sz="4" w:space="0" w:color="F2F2F2"/>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F2F2F2"/>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single" w:sz="4" w:space="0" w:color="F2F2F2"/>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single" w:sz="4" w:space="0" w:color="F2F2F2"/>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single" w:sz="4" w:space="0" w:color="F2F2F2"/>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single" w:sz="4" w:space="0" w:color="F2F2F2"/>
              <w:bottom w:val="nil"/>
            </w:tcBorders>
            <w:shd w:val="clear" w:color="auto" w:fill="auto"/>
            <w:tcMar>
              <w:left w:w="28" w:type="dxa"/>
            </w:tcMar>
          </w:tcPr>
          <w:p w:rsidR="00FB795E" w:rsidRPr="007F41FB" w:rsidRDefault="00FB795E" w:rsidP="00464BE2">
            <w:pPr>
              <w:pStyle w:val="2"/>
              <w:jc w:val="both"/>
              <w:rPr>
                <w:rFonts w:eastAsia="Calibri"/>
                <w:b w:val="0"/>
                <w:lang w:val="en-US"/>
              </w:rPr>
            </w:pPr>
          </w:p>
        </w:tc>
        <w:tc>
          <w:tcPr>
            <w:tcW w:w="2410"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single" w:sz="4" w:space="0" w:color="F2F2F2"/>
              <w:bottom w:val="nil"/>
            </w:tcBorders>
            <w:shd w:val="clear" w:color="auto" w:fill="auto"/>
          </w:tcPr>
          <w:p w:rsidR="00FB795E" w:rsidRPr="007F41FB" w:rsidRDefault="00FB795E" w:rsidP="00464BE2">
            <w:pPr>
              <w:pStyle w:val="2"/>
              <w:jc w:val="both"/>
              <w:rPr>
                <w:b w:val="0"/>
                <w:iCs/>
              </w:rPr>
            </w:pPr>
            <w:r w:rsidRPr="007F41FB">
              <w:rPr>
                <w:b w:val="0"/>
              </w:rPr>
              <w:t>при перебуванні на</w:t>
            </w:r>
          </w:p>
        </w:tc>
        <w:tc>
          <w:tcPr>
            <w:tcW w:w="1134" w:type="dxa"/>
            <w:tcBorders>
              <w:top w:val="single" w:sz="4" w:space="0" w:color="F2F2F2"/>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single" w:sz="4" w:space="0" w:color="F2F2F2"/>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rPr>
              <w:t xml:space="preserve"> залізничній колії:</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i/>
                <w:iCs/>
              </w:rPr>
              <w:t xml:space="preserve">Жилет сигнальний із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r w:rsidRPr="007F41FB">
              <w:rPr>
                <w:rFonts w:eastAsia="Calibri"/>
                <w:b w:val="0"/>
                <w:lang w:val="uk-UA"/>
              </w:rPr>
              <w:t>Со</w:t>
            </w: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12</w:t>
            </w: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i/>
                <w:iCs/>
              </w:rPr>
              <w:t xml:space="preserve">світловідбивальними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Mar>
              <w:left w:w="28" w:type="dxa"/>
            </w:tcMar>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r w:rsidRPr="007F41FB">
              <w:rPr>
                <w:b w:val="0"/>
                <w:i/>
                <w:iCs/>
              </w:rPr>
              <w:t>смугами</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rPr>
            </w:pP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Cs/>
              </w:rPr>
              <w:t xml:space="preserve">при перебуванні в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Cs/>
              </w:rPr>
              <w:t xml:space="preserve">місцях виконання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Cs/>
              </w:rPr>
              <w:t xml:space="preserve">вантажних робіт, на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Cs/>
              </w:rPr>
              <w:t>будівельних</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Cs/>
              </w:rPr>
            </w:pPr>
            <w:r w:rsidRPr="007F41FB">
              <w:rPr>
                <w:b w:val="0"/>
                <w:iCs/>
              </w:rPr>
              <w:t>майданчиках:</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7F41FB" w:rsidTr="00464BE2">
        <w:trPr>
          <w:gridAfter w:val="1"/>
          <w:wAfter w:w="106" w:type="dxa"/>
          <w:trHeight w:val="102"/>
        </w:trPr>
        <w:tc>
          <w:tcPr>
            <w:tcW w:w="1135" w:type="dxa"/>
            <w:gridSpan w:val="2"/>
            <w:tcBorders>
              <w:top w:val="nil"/>
              <w:bottom w:val="nil"/>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nil"/>
            </w:tcBorders>
            <w:shd w:val="clear" w:color="auto" w:fill="auto"/>
          </w:tcPr>
          <w:p w:rsidR="00FB795E" w:rsidRPr="007F41FB" w:rsidRDefault="00FB795E" w:rsidP="00464BE2">
            <w:pPr>
              <w:pStyle w:val="2"/>
              <w:jc w:val="both"/>
              <w:rPr>
                <w:b w:val="0"/>
                <w:i/>
                <w:iCs/>
              </w:rPr>
            </w:pPr>
            <w:r w:rsidRPr="007F41FB">
              <w:rPr>
                <w:b w:val="0"/>
                <w:i/>
                <w:iCs/>
              </w:rPr>
              <w:t xml:space="preserve">Каска захисна з </w:t>
            </w:r>
          </w:p>
        </w:tc>
        <w:tc>
          <w:tcPr>
            <w:tcW w:w="1134" w:type="dxa"/>
            <w:tcBorders>
              <w:top w:val="nil"/>
              <w:bottom w:val="nil"/>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nil"/>
            </w:tcBorders>
            <w:shd w:val="clear" w:color="auto" w:fill="auto"/>
            <w:tcMar>
              <w:left w:w="57" w:type="dxa"/>
            </w:tcMar>
          </w:tcPr>
          <w:p w:rsidR="00FB795E" w:rsidRPr="007F41FB" w:rsidRDefault="00FB795E" w:rsidP="00464BE2">
            <w:pPr>
              <w:pStyle w:val="2"/>
              <w:jc w:val="both"/>
              <w:rPr>
                <w:rFonts w:eastAsia="Calibri"/>
                <w:b w:val="0"/>
                <w:lang w:val="uk-UA"/>
              </w:rPr>
            </w:pPr>
            <w:r w:rsidRPr="007F41FB">
              <w:rPr>
                <w:rFonts w:eastAsia="Calibri"/>
                <w:b w:val="0"/>
                <w:lang w:val="uk-UA"/>
              </w:rPr>
              <w:t>До зносу</w:t>
            </w:r>
          </w:p>
        </w:tc>
      </w:tr>
      <w:tr w:rsidR="00FB795E" w:rsidRPr="007F41FB" w:rsidTr="00464BE2">
        <w:trPr>
          <w:gridAfter w:val="1"/>
          <w:wAfter w:w="106" w:type="dxa"/>
          <w:trHeight w:val="102"/>
        </w:trPr>
        <w:tc>
          <w:tcPr>
            <w:tcW w:w="1135" w:type="dxa"/>
            <w:gridSpan w:val="2"/>
            <w:tcBorders>
              <w:top w:val="nil"/>
              <w:bottom w:val="single" w:sz="4" w:space="0" w:color="auto"/>
            </w:tcBorders>
            <w:shd w:val="clear" w:color="auto" w:fill="auto"/>
            <w:tcMar>
              <w:left w:w="11" w:type="dxa"/>
              <w:right w:w="28" w:type="dxa"/>
            </w:tcMar>
          </w:tcPr>
          <w:p w:rsidR="00FB795E" w:rsidRPr="007F41FB" w:rsidRDefault="00FB795E" w:rsidP="00464BE2">
            <w:pPr>
              <w:pStyle w:val="2"/>
              <w:jc w:val="both"/>
              <w:rPr>
                <w:rFonts w:eastAsia="Calibri"/>
                <w:b w:val="0"/>
                <w:lang w:val="uk-UA"/>
              </w:rPr>
            </w:pPr>
          </w:p>
        </w:tc>
        <w:tc>
          <w:tcPr>
            <w:tcW w:w="992"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2410"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3260" w:type="dxa"/>
            <w:gridSpan w:val="2"/>
            <w:tcBorders>
              <w:top w:val="nil"/>
              <w:bottom w:val="single" w:sz="4" w:space="0" w:color="auto"/>
            </w:tcBorders>
            <w:shd w:val="clear" w:color="auto" w:fill="auto"/>
          </w:tcPr>
          <w:p w:rsidR="00FB795E" w:rsidRPr="007F41FB" w:rsidRDefault="00FB795E" w:rsidP="00464BE2">
            <w:pPr>
              <w:pStyle w:val="2"/>
              <w:jc w:val="both"/>
              <w:rPr>
                <w:b w:val="0"/>
                <w:iCs/>
              </w:rPr>
            </w:pPr>
            <w:r w:rsidRPr="007F41FB">
              <w:rPr>
                <w:b w:val="0"/>
                <w:i/>
                <w:iCs/>
              </w:rPr>
              <w:t>підшоломником</w:t>
            </w:r>
          </w:p>
        </w:tc>
        <w:tc>
          <w:tcPr>
            <w:tcW w:w="1134" w:type="dxa"/>
            <w:tcBorders>
              <w:top w:val="nil"/>
              <w:bottom w:val="single" w:sz="4" w:space="0" w:color="auto"/>
            </w:tcBorders>
            <w:shd w:val="clear" w:color="auto" w:fill="auto"/>
          </w:tcPr>
          <w:p w:rsidR="00FB795E" w:rsidRPr="007F41FB" w:rsidRDefault="00FB795E" w:rsidP="00464BE2">
            <w:pPr>
              <w:pStyle w:val="2"/>
              <w:jc w:val="both"/>
              <w:rPr>
                <w:rFonts w:eastAsia="Calibri"/>
                <w:b w:val="0"/>
                <w:lang w:val="uk-UA"/>
              </w:rPr>
            </w:pPr>
          </w:p>
        </w:tc>
        <w:tc>
          <w:tcPr>
            <w:tcW w:w="1134" w:type="dxa"/>
            <w:tcBorders>
              <w:top w:val="nil"/>
              <w:bottom w:val="single" w:sz="4" w:space="0" w:color="auto"/>
            </w:tcBorders>
            <w:shd w:val="clear" w:color="auto" w:fill="auto"/>
            <w:tcMar>
              <w:left w:w="57" w:type="dxa"/>
            </w:tcMar>
          </w:tcPr>
          <w:p w:rsidR="00FB795E" w:rsidRPr="007F41FB" w:rsidRDefault="00FB795E" w:rsidP="00464BE2">
            <w:pPr>
              <w:pStyle w:val="2"/>
              <w:jc w:val="both"/>
              <w:rPr>
                <w:rFonts w:eastAsia="Calibri"/>
                <w:b w:val="0"/>
                <w:lang w:val="uk-UA"/>
              </w:rPr>
            </w:pPr>
          </w:p>
        </w:tc>
      </w:tr>
      <w:tr w:rsidR="00FB795E" w:rsidRPr="00A4614C" w:rsidTr="00464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18" w:type="dxa"/>
        </w:trPr>
        <w:tc>
          <w:tcPr>
            <w:tcW w:w="5494" w:type="dxa"/>
            <w:gridSpan w:val="4"/>
            <w:shd w:val="clear" w:color="auto" w:fill="auto"/>
          </w:tcPr>
          <w:p w:rsidR="00FB795E" w:rsidRPr="00A4614C" w:rsidRDefault="00FB795E" w:rsidP="00464BE2">
            <w:pPr>
              <w:ind w:right="-2"/>
              <w:jc w:val="both"/>
              <w:rPr>
                <w:rFonts w:ascii="Calibri" w:eastAsia="Calibri" w:hAnsi="Calibri" w:cs="Times New Roman"/>
                <w:bCs/>
                <w:sz w:val="24"/>
                <w:szCs w:val="24"/>
                <w:lang w:val="uk-UA"/>
              </w:rPr>
            </w:pPr>
            <w:r>
              <w:rPr>
                <w:rFonts w:ascii="Calibri" w:eastAsia="Calibri" w:hAnsi="Calibri" w:cs="Times New Roman"/>
                <w:bCs/>
                <w:sz w:val="24"/>
                <w:szCs w:val="24"/>
                <w:lang w:val="uk-UA"/>
              </w:rPr>
              <w:t>І</w:t>
            </w:r>
            <w:r w:rsidRPr="00A4614C">
              <w:rPr>
                <w:rFonts w:ascii="Calibri" w:eastAsia="Calibri" w:hAnsi="Calibri" w:cs="Times New Roman"/>
                <w:bCs/>
                <w:sz w:val="24"/>
                <w:szCs w:val="24"/>
                <w:lang w:val="uk-UA"/>
              </w:rPr>
              <w:t>нженер з охорони праці</w:t>
            </w:r>
          </w:p>
        </w:tc>
        <w:tc>
          <w:tcPr>
            <w:tcW w:w="4359" w:type="dxa"/>
            <w:gridSpan w:val="4"/>
            <w:shd w:val="clear" w:color="auto" w:fill="auto"/>
          </w:tcPr>
          <w:p w:rsidR="00FB795E" w:rsidRPr="00A4614C" w:rsidRDefault="00FB795E" w:rsidP="00464BE2">
            <w:pPr>
              <w:pStyle w:val="30"/>
              <w:jc w:val="right"/>
              <w:rPr>
                <w:b w:val="0"/>
                <w:sz w:val="24"/>
                <w:szCs w:val="24"/>
              </w:rPr>
            </w:pPr>
            <w:r w:rsidRPr="00A4614C">
              <w:rPr>
                <w:b w:val="0"/>
                <w:sz w:val="24"/>
                <w:szCs w:val="24"/>
                <w:lang w:val="uk-UA"/>
              </w:rPr>
              <w:t xml:space="preserve">О.М.Веселова </w:t>
            </w:r>
          </w:p>
        </w:tc>
      </w:tr>
    </w:tbl>
    <w:p w:rsidR="00F50453" w:rsidRDefault="00F50453" w:rsidP="00F50453">
      <w:pPr>
        <w:tabs>
          <w:tab w:val="left" w:pos="6120"/>
        </w:tabs>
        <w:ind w:left="-426" w:right="-284"/>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Голова профспілкового комітету</w:t>
      </w:r>
    </w:p>
    <w:p w:rsidR="00F50453" w:rsidRDefault="00F50453" w:rsidP="00F50453">
      <w:pPr>
        <w:rPr>
          <w:sz w:val="24"/>
          <w:szCs w:val="23"/>
        </w:rPr>
      </w:pPr>
      <w:r>
        <w:rPr>
          <w:rFonts w:ascii="Times New Roman" w:hAnsi="Times New Roman" w:cs="Times New Roman"/>
          <w:sz w:val="28"/>
          <w:szCs w:val="28"/>
          <w:lang w:val="uk-UA"/>
        </w:rPr>
        <w:t xml:space="preserve">        Олександр КРАВЧЕНКО                                           Дмитро КАМІНСЬКИЙ</w:t>
      </w:r>
    </w:p>
    <w:p w:rsidR="00FB795E" w:rsidRDefault="00FB795E" w:rsidP="005C20C6">
      <w:pPr>
        <w:spacing w:after="0" w:line="192" w:lineRule="auto"/>
        <w:jc w:val="right"/>
        <w:rPr>
          <w:rFonts w:ascii="Arial" w:hAnsi="Arial" w:cs="Arial"/>
          <w:sz w:val="10"/>
          <w:lang w:val="uk-UA"/>
        </w:rPr>
      </w:pPr>
    </w:p>
    <w:p w:rsidR="001D021D" w:rsidRDefault="00FB795E" w:rsidP="00FB795E">
      <w:pPr>
        <w:tabs>
          <w:tab w:val="left" w:pos="5420"/>
          <w:tab w:val="right" w:pos="9353"/>
          <w:tab w:val="right" w:pos="9637"/>
        </w:tabs>
        <w:rPr>
          <w:b/>
          <w:sz w:val="25"/>
          <w:szCs w:val="25"/>
          <w:lang w:val="uk-UA"/>
        </w:rPr>
      </w:pPr>
      <w:r>
        <w:rPr>
          <w:b/>
          <w:sz w:val="25"/>
          <w:szCs w:val="25"/>
        </w:rPr>
        <w:tab/>
      </w:r>
      <w:r>
        <w:rPr>
          <w:b/>
          <w:sz w:val="25"/>
          <w:szCs w:val="25"/>
        </w:rPr>
        <w:tab/>
      </w:r>
    </w:p>
    <w:p w:rsidR="001D021D" w:rsidRDefault="001D021D" w:rsidP="00FB795E">
      <w:pPr>
        <w:tabs>
          <w:tab w:val="left" w:pos="5420"/>
          <w:tab w:val="right" w:pos="9353"/>
          <w:tab w:val="right" w:pos="9637"/>
        </w:tabs>
        <w:rPr>
          <w:b/>
          <w:sz w:val="25"/>
          <w:szCs w:val="25"/>
          <w:lang w:val="uk-UA"/>
        </w:rPr>
      </w:pPr>
    </w:p>
    <w:p w:rsidR="001D021D" w:rsidRDefault="001D021D" w:rsidP="00FB795E">
      <w:pPr>
        <w:tabs>
          <w:tab w:val="left" w:pos="5420"/>
          <w:tab w:val="right" w:pos="9353"/>
          <w:tab w:val="right" w:pos="9637"/>
        </w:tabs>
        <w:rPr>
          <w:b/>
          <w:sz w:val="25"/>
          <w:szCs w:val="25"/>
          <w:lang w:val="uk-UA"/>
        </w:rPr>
      </w:pPr>
    </w:p>
    <w:p w:rsidR="001D021D" w:rsidRDefault="001D021D" w:rsidP="00FB795E">
      <w:pPr>
        <w:tabs>
          <w:tab w:val="left" w:pos="5420"/>
          <w:tab w:val="right" w:pos="9353"/>
          <w:tab w:val="right" w:pos="9637"/>
        </w:tabs>
        <w:rPr>
          <w:b/>
          <w:sz w:val="25"/>
          <w:szCs w:val="25"/>
          <w:lang w:val="uk-UA"/>
        </w:rPr>
      </w:pPr>
    </w:p>
    <w:p w:rsidR="00FB795E" w:rsidRPr="000A5699" w:rsidRDefault="001D021D" w:rsidP="00FB795E">
      <w:pPr>
        <w:tabs>
          <w:tab w:val="left" w:pos="5420"/>
          <w:tab w:val="right" w:pos="9353"/>
          <w:tab w:val="right" w:pos="9637"/>
        </w:tabs>
        <w:rPr>
          <w:b/>
          <w:sz w:val="25"/>
          <w:szCs w:val="25"/>
        </w:rPr>
      </w:pPr>
      <w:r>
        <w:rPr>
          <w:b/>
          <w:sz w:val="25"/>
          <w:szCs w:val="25"/>
          <w:lang w:val="uk-UA"/>
        </w:rPr>
        <w:lastRenderedPageBreak/>
        <w:t xml:space="preserve">                                                                                                 </w:t>
      </w:r>
      <w:r w:rsidR="00FB795E" w:rsidRPr="000A5699">
        <w:rPr>
          <w:b/>
          <w:sz w:val="25"/>
          <w:szCs w:val="25"/>
        </w:rPr>
        <w:t>Додаток  № 11/1</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Pr="000A5699" w:rsidRDefault="00FB795E" w:rsidP="00FB795E">
      <w:pPr>
        <w:tabs>
          <w:tab w:val="center" w:pos="4818"/>
          <w:tab w:val="right" w:pos="9637"/>
        </w:tabs>
        <w:rPr>
          <w:sz w:val="20"/>
        </w:rPr>
      </w:pPr>
      <w:r>
        <w:tab/>
      </w:r>
      <w:r w:rsidRPr="000A5699">
        <w:t xml:space="preserve"> </w:t>
      </w:r>
    </w:p>
    <w:p w:rsidR="00417408" w:rsidRPr="00F45058" w:rsidRDefault="00417408" w:rsidP="00417408">
      <w:pPr>
        <w:pStyle w:val="a4"/>
        <w:jc w:val="center"/>
        <w:rPr>
          <w:szCs w:val="25"/>
        </w:rPr>
      </w:pPr>
      <w:r w:rsidRPr="00F45058">
        <w:rPr>
          <w:szCs w:val="25"/>
        </w:rPr>
        <w:t>П Е Р Е Л І К</w:t>
      </w:r>
    </w:p>
    <w:p w:rsidR="00417408" w:rsidRPr="00F45058" w:rsidRDefault="00417408" w:rsidP="00417408">
      <w:pPr>
        <w:pStyle w:val="a4"/>
        <w:jc w:val="center"/>
        <w:rPr>
          <w:sz w:val="25"/>
          <w:szCs w:val="25"/>
        </w:rPr>
      </w:pPr>
      <w:r w:rsidRPr="00F45058">
        <w:rPr>
          <w:sz w:val="25"/>
          <w:szCs w:val="25"/>
        </w:rPr>
        <w:t>професій  і  посад  працівників, яким  видається  безкоштовно  спецодяг,</w:t>
      </w:r>
    </w:p>
    <w:p w:rsidR="00417408" w:rsidRDefault="00417408" w:rsidP="00417408">
      <w:pPr>
        <w:jc w:val="center"/>
        <w:rPr>
          <w:sz w:val="25"/>
          <w:szCs w:val="25"/>
        </w:rPr>
      </w:pPr>
      <w:r w:rsidRPr="00F45058">
        <w:rPr>
          <w:sz w:val="25"/>
          <w:szCs w:val="25"/>
        </w:rPr>
        <w:t>спецвзуття  та  інші  з</w:t>
      </w:r>
      <w:r>
        <w:rPr>
          <w:sz w:val="25"/>
          <w:szCs w:val="25"/>
        </w:rPr>
        <w:t>асоби  індивідуального  захисту</w:t>
      </w:r>
    </w:p>
    <w:p w:rsidR="00417408" w:rsidRDefault="00417408" w:rsidP="00417408">
      <w:pPr>
        <w:jc w:val="center"/>
        <w:rPr>
          <w:sz w:val="25"/>
          <w:szCs w:val="25"/>
        </w:rPr>
      </w:pPr>
      <w:r>
        <w:rPr>
          <w:sz w:val="25"/>
          <w:szCs w:val="25"/>
        </w:rPr>
        <w:t>поза встановлених норм, затверджених н</w:t>
      </w:r>
      <w:r w:rsidRPr="005B146F">
        <w:t>аказ</w:t>
      </w:r>
      <w:r>
        <w:t>ом</w:t>
      </w:r>
      <w:r w:rsidRPr="005B146F">
        <w:t xml:space="preserve"> Міністерства соціальної політики </w:t>
      </w:r>
      <w:r w:rsidRPr="003E54D0">
        <w:rPr>
          <w:sz w:val="24"/>
          <w:szCs w:val="24"/>
        </w:rPr>
        <w:t xml:space="preserve">України 30 січня 2017 року № 141, зареєстрованих в Міністерстві юстиції України 21 лютого 2017 р. за № 238/30106 </w:t>
      </w:r>
      <w:r w:rsidRPr="003E54D0">
        <w:rPr>
          <w:color w:val="000000"/>
          <w:sz w:val="24"/>
          <w:szCs w:val="24"/>
        </w:rPr>
        <w:t>"</w:t>
      </w:r>
      <w:r w:rsidRPr="003E54D0">
        <w:rPr>
          <w:bCs/>
          <w:sz w:val="24"/>
          <w:szCs w:val="24"/>
        </w:rPr>
        <w:t xml:space="preserve"> Норми безоплатної видачі спеціального одягу,спеціального взуття та інших засобів індивідуального захисту працівникам залізничного транспорту</w:t>
      </w:r>
      <w:r w:rsidRPr="003E54D0">
        <w:rPr>
          <w:color w:val="000000"/>
          <w:sz w:val="24"/>
          <w:szCs w:val="24"/>
        </w:rPr>
        <w:t xml:space="preserve"> "</w:t>
      </w:r>
    </w:p>
    <w:p w:rsidR="00417408" w:rsidRPr="00F45058" w:rsidRDefault="00417408" w:rsidP="004A6E6D">
      <w:pPr>
        <w:jc w:val="center"/>
        <w:rPr>
          <w:sz w:val="20"/>
        </w:rPr>
      </w:pPr>
      <w:r w:rsidRPr="00F45058">
        <w:rPr>
          <w:sz w:val="20"/>
        </w:rPr>
        <w:t>При виконанні роб</w:t>
      </w:r>
      <w:r>
        <w:rPr>
          <w:sz w:val="20"/>
        </w:rPr>
        <w:t>оти із стрижки живої огорожі і при рубці захисних л</w:t>
      </w:r>
      <w:r w:rsidRPr="00F45058">
        <w:rPr>
          <w:sz w:val="20"/>
        </w:rPr>
        <w:t>ісонасаджень</w:t>
      </w:r>
      <w:r>
        <w:rPr>
          <w:sz w:val="20"/>
        </w:rPr>
        <w:t xml:space="preserve"> в 30-и кілометровій зоні ЧАЕС:</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92"/>
        <w:gridCol w:w="2410"/>
        <w:gridCol w:w="3260"/>
        <w:gridCol w:w="1134"/>
        <w:gridCol w:w="1134"/>
      </w:tblGrid>
      <w:tr w:rsidR="00417408" w:rsidRPr="00417408" w:rsidTr="00517F9A">
        <w:trPr>
          <w:cantSplit/>
          <w:trHeight w:val="2310"/>
          <w:tblHeader/>
        </w:trPr>
        <w:tc>
          <w:tcPr>
            <w:tcW w:w="1135" w:type="dxa"/>
            <w:tcBorders>
              <w:bottom w:val="nil"/>
            </w:tcBorders>
            <w:shd w:val="clear" w:color="auto" w:fill="auto"/>
            <w:tcMar>
              <w:left w:w="57" w:type="dxa"/>
            </w:tcMar>
            <w:vAlign w:val="center"/>
          </w:tcPr>
          <w:p w:rsidR="00417408" w:rsidRPr="00417408" w:rsidRDefault="00417408" w:rsidP="00417408">
            <w:pPr>
              <w:pStyle w:val="2"/>
              <w:rPr>
                <w:b w:val="0"/>
              </w:rPr>
            </w:pPr>
            <w:r w:rsidRPr="00417408">
              <w:rPr>
                <w:b w:val="0"/>
              </w:rPr>
              <w:lastRenderedPageBreak/>
              <w:t>№ з/п</w:t>
            </w:r>
          </w:p>
        </w:tc>
        <w:tc>
          <w:tcPr>
            <w:tcW w:w="992" w:type="dxa"/>
            <w:tcBorders>
              <w:bottom w:val="nil"/>
            </w:tcBorders>
            <w:shd w:val="clear" w:color="auto" w:fill="auto"/>
            <w:textDirection w:val="btLr"/>
            <w:vAlign w:val="center"/>
          </w:tcPr>
          <w:p w:rsidR="00417408" w:rsidRPr="00417408" w:rsidRDefault="00417408" w:rsidP="00417408">
            <w:pPr>
              <w:pStyle w:val="2"/>
              <w:rPr>
                <w:b w:val="0"/>
              </w:rPr>
            </w:pPr>
            <w:r w:rsidRPr="00417408">
              <w:rPr>
                <w:b w:val="0"/>
              </w:rPr>
              <w:t xml:space="preserve">Код згідно з </w:t>
            </w:r>
          </w:p>
          <w:p w:rsidR="00417408" w:rsidRPr="00417408" w:rsidRDefault="00417408" w:rsidP="00417408">
            <w:pPr>
              <w:pStyle w:val="2"/>
              <w:rPr>
                <w:b w:val="0"/>
              </w:rPr>
            </w:pPr>
            <w:r w:rsidRPr="00417408">
              <w:rPr>
                <w:b w:val="0"/>
              </w:rPr>
              <w:t>ДК 003:2010</w:t>
            </w:r>
          </w:p>
        </w:tc>
        <w:tc>
          <w:tcPr>
            <w:tcW w:w="2410" w:type="dxa"/>
            <w:tcBorders>
              <w:bottom w:val="nil"/>
            </w:tcBorders>
            <w:shd w:val="clear" w:color="auto" w:fill="auto"/>
            <w:vAlign w:val="center"/>
          </w:tcPr>
          <w:p w:rsidR="00417408" w:rsidRPr="00417408" w:rsidRDefault="00417408" w:rsidP="00417408">
            <w:pPr>
              <w:pStyle w:val="2"/>
              <w:rPr>
                <w:b w:val="0"/>
              </w:rPr>
            </w:pPr>
            <w:r w:rsidRPr="00417408">
              <w:rPr>
                <w:b w:val="0"/>
              </w:rPr>
              <w:t>Професійна назва роботи</w:t>
            </w:r>
          </w:p>
        </w:tc>
        <w:tc>
          <w:tcPr>
            <w:tcW w:w="3260" w:type="dxa"/>
            <w:tcBorders>
              <w:bottom w:val="nil"/>
            </w:tcBorders>
            <w:shd w:val="clear" w:color="auto" w:fill="auto"/>
            <w:vAlign w:val="center"/>
          </w:tcPr>
          <w:p w:rsidR="00417408" w:rsidRPr="00417408" w:rsidRDefault="00417408" w:rsidP="00417408">
            <w:pPr>
              <w:pStyle w:val="2"/>
              <w:rPr>
                <w:b w:val="0"/>
              </w:rPr>
            </w:pPr>
            <w:r w:rsidRPr="00417408">
              <w:rPr>
                <w:b w:val="0"/>
              </w:rPr>
              <w:t>Найменування ЗІЗ</w:t>
            </w:r>
          </w:p>
        </w:tc>
        <w:tc>
          <w:tcPr>
            <w:tcW w:w="1134" w:type="dxa"/>
            <w:tcBorders>
              <w:bottom w:val="nil"/>
            </w:tcBorders>
            <w:shd w:val="clear" w:color="auto" w:fill="auto"/>
            <w:textDirection w:val="btLr"/>
            <w:vAlign w:val="center"/>
          </w:tcPr>
          <w:p w:rsidR="00417408" w:rsidRPr="00417408" w:rsidRDefault="00417408" w:rsidP="00417408">
            <w:pPr>
              <w:pStyle w:val="2"/>
              <w:rPr>
                <w:b w:val="0"/>
              </w:rPr>
            </w:pPr>
            <w:r w:rsidRPr="00417408">
              <w:rPr>
                <w:b w:val="0"/>
              </w:rPr>
              <w:t>Позначення захисних властивостей ЗІЗ</w:t>
            </w:r>
          </w:p>
        </w:tc>
        <w:tc>
          <w:tcPr>
            <w:tcW w:w="1134" w:type="dxa"/>
            <w:tcBorders>
              <w:bottom w:val="nil"/>
            </w:tcBorders>
            <w:shd w:val="clear" w:color="auto" w:fill="auto"/>
            <w:vAlign w:val="center"/>
          </w:tcPr>
          <w:p w:rsidR="00417408" w:rsidRPr="00417408" w:rsidRDefault="00417408" w:rsidP="00417408">
            <w:pPr>
              <w:pStyle w:val="2"/>
              <w:rPr>
                <w:b w:val="0"/>
              </w:rPr>
            </w:pPr>
            <w:r w:rsidRPr="00417408">
              <w:rPr>
                <w:b w:val="0"/>
              </w:rPr>
              <w:t>Строк носіння</w:t>
            </w:r>
          </w:p>
          <w:p w:rsidR="00417408" w:rsidRPr="00417408" w:rsidRDefault="00417408" w:rsidP="00417408">
            <w:pPr>
              <w:pStyle w:val="2"/>
              <w:rPr>
                <w:b w:val="0"/>
              </w:rPr>
            </w:pPr>
            <w:r w:rsidRPr="00417408">
              <w:rPr>
                <w:b w:val="0"/>
              </w:rPr>
              <w:t>(місяці)</w:t>
            </w:r>
          </w:p>
        </w:tc>
      </w:tr>
    </w:tbl>
    <w:p w:rsidR="00417408" w:rsidRPr="00417408" w:rsidRDefault="00417408" w:rsidP="00417408">
      <w:pPr>
        <w:pStyle w:val="2"/>
        <w:rPr>
          <w:b w:val="0"/>
        </w:rPr>
      </w:pPr>
    </w:p>
    <w:tbl>
      <w:tblPr>
        <w:tblW w:w="1017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817"/>
        <w:gridCol w:w="992"/>
        <w:gridCol w:w="2410"/>
        <w:gridCol w:w="1275"/>
        <w:gridCol w:w="1985"/>
        <w:gridCol w:w="1134"/>
        <w:gridCol w:w="1134"/>
        <w:gridCol w:w="106"/>
      </w:tblGrid>
      <w:tr w:rsidR="00417408" w:rsidRPr="00417408" w:rsidTr="00B815F4">
        <w:trPr>
          <w:gridAfter w:val="1"/>
          <w:wAfter w:w="106" w:type="dxa"/>
          <w:tblHeader/>
        </w:trPr>
        <w:tc>
          <w:tcPr>
            <w:tcW w:w="1135" w:type="dxa"/>
            <w:gridSpan w:val="2"/>
            <w:tcBorders>
              <w:bottom w:val="single" w:sz="4" w:space="0" w:color="auto"/>
            </w:tcBorders>
            <w:shd w:val="clear" w:color="auto" w:fill="auto"/>
            <w:tcMar>
              <w:left w:w="57" w:type="dxa"/>
            </w:tcMar>
          </w:tcPr>
          <w:p w:rsidR="00417408" w:rsidRPr="00417408" w:rsidRDefault="00417408" w:rsidP="00417408">
            <w:pPr>
              <w:pStyle w:val="2"/>
              <w:rPr>
                <w:b w:val="0"/>
              </w:rPr>
            </w:pPr>
            <w:r w:rsidRPr="00417408">
              <w:rPr>
                <w:b w:val="0"/>
              </w:rPr>
              <w:t>1</w:t>
            </w:r>
          </w:p>
        </w:tc>
        <w:tc>
          <w:tcPr>
            <w:tcW w:w="992" w:type="dxa"/>
            <w:tcBorders>
              <w:bottom w:val="single" w:sz="4" w:space="0" w:color="auto"/>
            </w:tcBorders>
            <w:shd w:val="clear" w:color="auto" w:fill="auto"/>
          </w:tcPr>
          <w:p w:rsidR="00417408" w:rsidRPr="00417408" w:rsidRDefault="00417408" w:rsidP="00417408">
            <w:pPr>
              <w:pStyle w:val="2"/>
              <w:rPr>
                <w:b w:val="0"/>
              </w:rPr>
            </w:pPr>
            <w:r w:rsidRPr="00417408">
              <w:rPr>
                <w:b w:val="0"/>
              </w:rPr>
              <w:t>2</w:t>
            </w:r>
          </w:p>
        </w:tc>
        <w:tc>
          <w:tcPr>
            <w:tcW w:w="2410" w:type="dxa"/>
            <w:tcBorders>
              <w:bottom w:val="single" w:sz="4" w:space="0" w:color="auto"/>
            </w:tcBorders>
            <w:shd w:val="clear" w:color="auto" w:fill="auto"/>
          </w:tcPr>
          <w:p w:rsidR="00417408" w:rsidRPr="00417408" w:rsidRDefault="00417408" w:rsidP="00417408">
            <w:pPr>
              <w:pStyle w:val="2"/>
              <w:rPr>
                <w:b w:val="0"/>
              </w:rPr>
            </w:pPr>
            <w:r w:rsidRPr="00417408">
              <w:rPr>
                <w:b w:val="0"/>
              </w:rPr>
              <w:t>3</w:t>
            </w:r>
          </w:p>
        </w:tc>
        <w:tc>
          <w:tcPr>
            <w:tcW w:w="3260" w:type="dxa"/>
            <w:gridSpan w:val="2"/>
            <w:tcBorders>
              <w:bottom w:val="single" w:sz="4" w:space="0" w:color="auto"/>
            </w:tcBorders>
            <w:shd w:val="clear" w:color="auto" w:fill="auto"/>
          </w:tcPr>
          <w:p w:rsidR="00417408" w:rsidRPr="00417408" w:rsidRDefault="00417408" w:rsidP="00417408">
            <w:pPr>
              <w:pStyle w:val="2"/>
              <w:rPr>
                <w:b w:val="0"/>
              </w:rPr>
            </w:pPr>
            <w:r w:rsidRPr="00417408">
              <w:rPr>
                <w:b w:val="0"/>
              </w:rPr>
              <w:t>4</w:t>
            </w:r>
          </w:p>
        </w:tc>
        <w:tc>
          <w:tcPr>
            <w:tcW w:w="1134" w:type="dxa"/>
            <w:tcBorders>
              <w:bottom w:val="single" w:sz="4" w:space="0" w:color="auto"/>
            </w:tcBorders>
            <w:shd w:val="clear" w:color="auto" w:fill="auto"/>
          </w:tcPr>
          <w:p w:rsidR="00417408" w:rsidRPr="00417408" w:rsidRDefault="00417408" w:rsidP="00417408">
            <w:pPr>
              <w:pStyle w:val="2"/>
              <w:rPr>
                <w:b w:val="0"/>
              </w:rPr>
            </w:pPr>
            <w:r w:rsidRPr="00417408">
              <w:rPr>
                <w:b w:val="0"/>
              </w:rPr>
              <w:t>5</w:t>
            </w:r>
          </w:p>
        </w:tc>
        <w:tc>
          <w:tcPr>
            <w:tcW w:w="1134" w:type="dxa"/>
            <w:tcBorders>
              <w:bottom w:val="single" w:sz="4" w:space="0" w:color="auto"/>
            </w:tcBorders>
            <w:shd w:val="clear" w:color="auto" w:fill="auto"/>
            <w:tcMar>
              <w:left w:w="57" w:type="dxa"/>
            </w:tcMar>
          </w:tcPr>
          <w:p w:rsidR="00417408" w:rsidRPr="00417408" w:rsidRDefault="00417408" w:rsidP="00417408">
            <w:pPr>
              <w:pStyle w:val="2"/>
              <w:rPr>
                <w:b w:val="0"/>
              </w:rPr>
            </w:pPr>
            <w:r w:rsidRPr="00417408">
              <w:rPr>
                <w:b w:val="0"/>
              </w:rPr>
              <w:t>6</w:t>
            </w:r>
          </w:p>
        </w:tc>
      </w:tr>
      <w:tr w:rsidR="00417408" w:rsidRPr="00417408" w:rsidTr="00B815F4">
        <w:trPr>
          <w:gridAfter w:val="1"/>
          <w:wAfter w:w="106" w:type="dxa"/>
        </w:trPr>
        <w:tc>
          <w:tcPr>
            <w:tcW w:w="1135" w:type="dxa"/>
            <w:gridSpan w:val="2"/>
            <w:tcBorders>
              <w:top w:val="single" w:sz="4" w:space="0" w:color="auto"/>
              <w:bottom w:val="nil"/>
            </w:tcBorders>
            <w:shd w:val="clear" w:color="auto" w:fill="auto"/>
            <w:tcMar>
              <w:left w:w="28" w:type="dxa"/>
              <w:right w:w="28" w:type="dxa"/>
            </w:tcMar>
          </w:tcPr>
          <w:p w:rsidR="00417408" w:rsidRPr="00417408" w:rsidRDefault="00417408" w:rsidP="00417408">
            <w:pPr>
              <w:pStyle w:val="2"/>
              <w:rPr>
                <w:b w:val="0"/>
              </w:rPr>
            </w:pPr>
            <w:r w:rsidRPr="00417408">
              <w:rPr>
                <w:b w:val="0"/>
              </w:rPr>
              <w:t>1</w:t>
            </w:r>
          </w:p>
        </w:tc>
        <w:tc>
          <w:tcPr>
            <w:tcW w:w="992" w:type="dxa"/>
            <w:tcBorders>
              <w:top w:val="single" w:sz="4" w:space="0" w:color="auto"/>
              <w:bottom w:val="nil"/>
            </w:tcBorders>
            <w:shd w:val="clear" w:color="auto" w:fill="auto"/>
            <w:tcMar>
              <w:left w:w="57" w:type="dxa"/>
              <w:right w:w="57" w:type="dxa"/>
            </w:tcMar>
          </w:tcPr>
          <w:p w:rsidR="00417408" w:rsidRPr="00417408" w:rsidRDefault="00417408" w:rsidP="00417408">
            <w:pPr>
              <w:pStyle w:val="2"/>
              <w:rPr>
                <w:b w:val="0"/>
              </w:rPr>
            </w:pPr>
            <w:r w:rsidRPr="00417408">
              <w:rPr>
                <w:b w:val="0"/>
              </w:rPr>
              <w:t>7233</w:t>
            </w:r>
          </w:p>
        </w:tc>
        <w:tc>
          <w:tcPr>
            <w:tcW w:w="2410" w:type="dxa"/>
            <w:tcBorders>
              <w:top w:val="single" w:sz="4" w:space="0" w:color="auto"/>
              <w:bottom w:val="nil"/>
            </w:tcBorders>
            <w:shd w:val="clear" w:color="auto" w:fill="auto"/>
          </w:tcPr>
          <w:p w:rsidR="00417408" w:rsidRPr="00417408" w:rsidRDefault="00417408" w:rsidP="00417408">
            <w:pPr>
              <w:pStyle w:val="2"/>
              <w:rPr>
                <w:b w:val="0"/>
              </w:rPr>
            </w:pPr>
            <w:r w:rsidRPr="00417408">
              <w:rPr>
                <w:b w:val="0"/>
              </w:rPr>
              <w:t xml:space="preserve">Бригадир </w:t>
            </w:r>
          </w:p>
        </w:tc>
        <w:tc>
          <w:tcPr>
            <w:tcW w:w="3260" w:type="dxa"/>
            <w:gridSpan w:val="2"/>
            <w:tcBorders>
              <w:top w:val="single" w:sz="4" w:space="0" w:color="auto"/>
              <w:bottom w:val="nil"/>
            </w:tcBorders>
            <w:shd w:val="clear" w:color="auto" w:fill="auto"/>
          </w:tcPr>
          <w:p w:rsidR="00417408" w:rsidRPr="00417408" w:rsidRDefault="00417408" w:rsidP="00417408">
            <w:pPr>
              <w:pStyle w:val="2"/>
              <w:rPr>
                <w:b w:val="0"/>
                <w:i/>
                <w:iCs/>
              </w:rPr>
            </w:pPr>
            <w:r w:rsidRPr="00417408">
              <w:rPr>
                <w:b w:val="0"/>
                <w:i/>
                <w:iCs/>
              </w:rPr>
              <w:t>Загально:</w:t>
            </w:r>
          </w:p>
        </w:tc>
        <w:tc>
          <w:tcPr>
            <w:tcW w:w="1134" w:type="dxa"/>
            <w:tcBorders>
              <w:top w:val="single" w:sz="4" w:space="0" w:color="auto"/>
              <w:bottom w:val="nil"/>
            </w:tcBorders>
            <w:shd w:val="clear" w:color="auto" w:fill="auto"/>
          </w:tcPr>
          <w:p w:rsidR="00417408" w:rsidRPr="00417408" w:rsidRDefault="00417408" w:rsidP="00417408">
            <w:pPr>
              <w:pStyle w:val="2"/>
              <w:rPr>
                <w:b w:val="0"/>
              </w:rPr>
            </w:pPr>
          </w:p>
        </w:tc>
        <w:tc>
          <w:tcPr>
            <w:tcW w:w="1134" w:type="dxa"/>
            <w:tcBorders>
              <w:top w:val="single" w:sz="4" w:space="0" w:color="auto"/>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r w:rsidRPr="00417408">
              <w:rPr>
                <w:b w:val="0"/>
              </w:rPr>
              <w:t>(звільнений)</w:t>
            </w: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Костюм бавовняний</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 xml:space="preserve">Ми </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r w:rsidRPr="00417408">
              <w:rPr>
                <w:b w:val="0"/>
              </w:rPr>
              <w:t xml:space="preserve">підприємств </w:t>
            </w: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Куртка брезентова</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Вн</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24</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r w:rsidRPr="00417408">
              <w:rPr>
                <w:b w:val="0"/>
              </w:rPr>
              <w:t>залізничного</w:t>
            </w: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Рукавиці комбіновані</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МиМп</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w:t>
            </w:r>
          </w:p>
        </w:tc>
      </w:tr>
      <w:tr w:rsidR="00417408" w:rsidRPr="00417408" w:rsidTr="00B815F4">
        <w:trPr>
          <w:gridAfter w:val="1"/>
          <w:wAfter w:w="106" w:type="dxa"/>
        </w:trPr>
        <w:tc>
          <w:tcPr>
            <w:tcW w:w="1135" w:type="dxa"/>
            <w:gridSpan w:val="2"/>
            <w:tcBorders>
              <w:top w:val="nil"/>
              <w:bottom w:val="single" w:sz="4" w:space="0" w:color="F2F2F2"/>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single" w:sz="4" w:space="0" w:color="F2F2F2"/>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single" w:sz="4" w:space="0" w:color="F2F2F2"/>
            </w:tcBorders>
            <w:shd w:val="clear" w:color="auto" w:fill="auto"/>
          </w:tcPr>
          <w:p w:rsidR="00417408" w:rsidRPr="00417408" w:rsidRDefault="00417408" w:rsidP="00417408">
            <w:pPr>
              <w:pStyle w:val="2"/>
              <w:rPr>
                <w:b w:val="0"/>
              </w:rPr>
            </w:pPr>
            <w:r w:rsidRPr="00417408">
              <w:rPr>
                <w:b w:val="0"/>
              </w:rPr>
              <w:t>транспорту та</w:t>
            </w:r>
          </w:p>
        </w:tc>
        <w:tc>
          <w:tcPr>
            <w:tcW w:w="3260" w:type="dxa"/>
            <w:gridSpan w:val="2"/>
            <w:tcBorders>
              <w:top w:val="nil"/>
              <w:bottom w:val="single" w:sz="4" w:space="0" w:color="F2F2F2"/>
            </w:tcBorders>
            <w:shd w:val="clear" w:color="auto" w:fill="auto"/>
          </w:tcPr>
          <w:p w:rsidR="00417408" w:rsidRPr="00417408" w:rsidRDefault="00417408" w:rsidP="00417408">
            <w:pPr>
              <w:pStyle w:val="2"/>
              <w:rPr>
                <w:b w:val="0"/>
                <w:i/>
                <w:iCs/>
              </w:rPr>
            </w:pPr>
            <w:r w:rsidRPr="00417408">
              <w:rPr>
                <w:b w:val="0"/>
                <w:i/>
                <w:iCs/>
              </w:rPr>
              <w:t xml:space="preserve">Плащ із прогумованої </w:t>
            </w:r>
          </w:p>
        </w:tc>
        <w:tc>
          <w:tcPr>
            <w:tcW w:w="1134" w:type="dxa"/>
            <w:tcBorders>
              <w:top w:val="nil"/>
              <w:bottom w:val="single" w:sz="4" w:space="0" w:color="F2F2F2"/>
            </w:tcBorders>
            <w:shd w:val="clear" w:color="auto" w:fill="auto"/>
          </w:tcPr>
          <w:p w:rsidR="00417408" w:rsidRPr="00417408" w:rsidRDefault="00417408" w:rsidP="00417408">
            <w:pPr>
              <w:pStyle w:val="2"/>
              <w:rPr>
                <w:b w:val="0"/>
              </w:rPr>
            </w:pPr>
            <w:r w:rsidRPr="00417408">
              <w:rPr>
                <w:b w:val="0"/>
              </w:rPr>
              <w:t>Вн</w:t>
            </w:r>
          </w:p>
        </w:tc>
        <w:tc>
          <w:tcPr>
            <w:tcW w:w="1134" w:type="dxa"/>
            <w:tcBorders>
              <w:top w:val="nil"/>
              <w:bottom w:val="single" w:sz="4" w:space="0" w:color="F2F2F2"/>
            </w:tcBorders>
            <w:shd w:val="clear" w:color="auto" w:fill="auto"/>
            <w:tcMar>
              <w:left w:w="57" w:type="dxa"/>
            </w:tcMar>
          </w:tcPr>
          <w:p w:rsidR="00417408" w:rsidRPr="00417408" w:rsidRDefault="00417408" w:rsidP="00417408">
            <w:pPr>
              <w:pStyle w:val="2"/>
              <w:rPr>
                <w:b w:val="0"/>
              </w:rPr>
            </w:pPr>
            <w:r w:rsidRPr="00417408">
              <w:rPr>
                <w:b w:val="0"/>
              </w:rPr>
              <w:t>36</w:t>
            </w:r>
          </w:p>
        </w:tc>
      </w:tr>
      <w:tr w:rsidR="00417408" w:rsidRPr="00417408" w:rsidTr="00B815F4">
        <w:trPr>
          <w:gridAfter w:val="1"/>
          <w:wAfter w:w="106" w:type="dxa"/>
        </w:trPr>
        <w:tc>
          <w:tcPr>
            <w:tcW w:w="1135" w:type="dxa"/>
            <w:gridSpan w:val="2"/>
            <w:tcBorders>
              <w:top w:val="single" w:sz="4" w:space="0" w:color="F2F2F2"/>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single" w:sz="4" w:space="0" w:color="F2F2F2"/>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single" w:sz="4" w:space="0" w:color="F2F2F2"/>
              <w:bottom w:val="nil"/>
            </w:tcBorders>
            <w:shd w:val="clear" w:color="auto" w:fill="auto"/>
          </w:tcPr>
          <w:p w:rsidR="00417408" w:rsidRPr="00417408" w:rsidRDefault="00417408" w:rsidP="00417408">
            <w:pPr>
              <w:pStyle w:val="2"/>
              <w:rPr>
                <w:b w:val="0"/>
              </w:rPr>
            </w:pPr>
            <w:r w:rsidRPr="00417408">
              <w:rPr>
                <w:b w:val="0"/>
              </w:rPr>
              <w:t>метрополітенів</w:t>
            </w:r>
          </w:p>
        </w:tc>
        <w:tc>
          <w:tcPr>
            <w:tcW w:w="3260" w:type="dxa"/>
            <w:gridSpan w:val="2"/>
            <w:tcBorders>
              <w:top w:val="single" w:sz="4" w:space="0" w:color="F2F2F2"/>
              <w:bottom w:val="nil"/>
            </w:tcBorders>
            <w:shd w:val="clear" w:color="auto" w:fill="auto"/>
          </w:tcPr>
          <w:p w:rsidR="00417408" w:rsidRPr="00417408" w:rsidRDefault="00417408" w:rsidP="00417408">
            <w:pPr>
              <w:pStyle w:val="2"/>
              <w:rPr>
                <w:b w:val="0"/>
                <w:i/>
                <w:iCs/>
              </w:rPr>
            </w:pPr>
            <w:r w:rsidRPr="00417408">
              <w:rPr>
                <w:b w:val="0"/>
                <w:i/>
                <w:iCs/>
              </w:rPr>
              <w:t>тканини</w:t>
            </w:r>
          </w:p>
        </w:tc>
        <w:tc>
          <w:tcPr>
            <w:tcW w:w="1134" w:type="dxa"/>
            <w:tcBorders>
              <w:top w:val="single" w:sz="4" w:space="0" w:color="F2F2F2"/>
              <w:bottom w:val="nil"/>
            </w:tcBorders>
            <w:shd w:val="clear" w:color="auto" w:fill="auto"/>
          </w:tcPr>
          <w:p w:rsidR="00417408" w:rsidRPr="00417408" w:rsidRDefault="00417408" w:rsidP="00417408">
            <w:pPr>
              <w:pStyle w:val="2"/>
              <w:rPr>
                <w:b w:val="0"/>
              </w:rPr>
            </w:pPr>
          </w:p>
        </w:tc>
        <w:tc>
          <w:tcPr>
            <w:tcW w:w="1134" w:type="dxa"/>
            <w:tcBorders>
              <w:top w:val="single" w:sz="4" w:space="0" w:color="F2F2F2"/>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r w:rsidRPr="00417408">
              <w:rPr>
                <w:b w:val="0"/>
              </w:rPr>
              <w:t>6141</w:t>
            </w:r>
          </w:p>
        </w:tc>
        <w:tc>
          <w:tcPr>
            <w:tcW w:w="2410" w:type="dxa"/>
            <w:tcBorders>
              <w:top w:val="nil"/>
              <w:bottom w:val="nil"/>
            </w:tcBorders>
            <w:shd w:val="clear" w:color="auto" w:fill="auto"/>
          </w:tcPr>
          <w:p w:rsidR="00417408" w:rsidRPr="00417408" w:rsidRDefault="00417408" w:rsidP="00417408">
            <w:pPr>
              <w:pStyle w:val="2"/>
              <w:rPr>
                <w:b w:val="0"/>
              </w:rPr>
            </w:pPr>
            <w:r w:rsidRPr="00417408">
              <w:rPr>
                <w:b w:val="0"/>
              </w:rPr>
              <w:t>Лісоруб</w:t>
            </w: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Черевики шкіряні із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 xml:space="preserve">Ми, </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r w:rsidRPr="00417408">
              <w:rPr>
                <w:b w:val="0"/>
              </w:rPr>
              <w:t>6141</w:t>
            </w:r>
          </w:p>
        </w:tc>
        <w:tc>
          <w:tcPr>
            <w:tcW w:w="2410" w:type="dxa"/>
            <w:tcBorders>
              <w:top w:val="nil"/>
              <w:bottom w:val="nil"/>
            </w:tcBorders>
            <w:shd w:val="clear" w:color="auto" w:fill="auto"/>
          </w:tcPr>
          <w:p w:rsidR="00417408" w:rsidRPr="00417408" w:rsidRDefault="00417408" w:rsidP="00417408">
            <w:pPr>
              <w:pStyle w:val="2"/>
              <w:rPr>
                <w:b w:val="0"/>
              </w:rPr>
            </w:pPr>
            <w:r w:rsidRPr="00417408">
              <w:rPr>
                <w:b w:val="0"/>
              </w:rPr>
              <w:t>Вальник лісу</w:t>
            </w: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захисними носками </w:t>
            </w:r>
            <w:r w:rsidRPr="00417408">
              <w:rPr>
                <w:b w:val="0"/>
                <w:i/>
              </w:rPr>
              <w:t>на</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Мун5</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rPr>
              <w:t>поліуретановій підошві</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Окуляри захисні</w:t>
            </w:r>
            <w:r w:rsidRPr="00417408">
              <w:rPr>
                <w:b w:val="0"/>
              </w:rPr>
              <w:t xml:space="preserve"> </w:t>
            </w:r>
            <w:r w:rsidRPr="00417408">
              <w:rPr>
                <w:b w:val="0"/>
                <w:i/>
              </w:rPr>
              <w:t>вiд</w:t>
            </w:r>
            <w:r w:rsidRPr="00417408">
              <w:rPr>
                <w:b w:val="0"/>
                <w:i/>
                <w:iCs/>
              </w:rPr>
              <w:t>криті</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О</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До зносу</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 xml:space="preserve">Головний убір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З</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бавовняний</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iCs/>
              </w:rPr>
              <w:t>Жилет сигнальний із</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Со</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6</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світловідбивальними</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смугами</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Додатково:</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rPr>
              <w:t xml:space="preserve">при виконанні в зимовий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rPr>
              <w:t xml:space="preserve">період робіт з рубки,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rPr>
              <w:t xml:space="preserve">прочистки і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проріджування</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 xml:space="preserve">захисних лісонасаджень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rPr>
              <w:t xml:space="preserve">і догляду за ними, а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також на роботах з</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rPr>
              <w:t>очищення колій і</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rPr>
              <w:t>стрілочних переводів від</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снігу:</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i/>
                <w:iCs/>
              </w:rPr>
              <w:t xml:space="preserve">Теплозахисний костюм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ТнВу</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36</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rPr>
              <w:t>„</w:t>
            </w:r>
            <w:r w:rsidRPr="00417408">
              <w:rPr>
                <w:b w:val="0"/>
                <w:i/>
                <w:iCs/>
              </w:rPr>
              <w:t>Колійник</w:t>
            </w:r>
            <w:r w:rsidRPr="00417408">
              <w:rPr>
                <w:b w:val="0"/>
                <w:i/>
              </w:rPr>
              <w:t>”</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Чоботи кирзові утеплені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Тн20</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36</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(або валянки та</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Тн20</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48</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Cs/>
              </w:rPr>
            </w:pPr>
            <w:r w:rsidRPr="00417408">
              <w:rPr>
                <w:b w:val="0"/>
                <w:i/>
                <w:iCs/>
              </w:rPr>
              <w:t>калоші на валянки)</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В</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24</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i/>
                <w:iCs/>
              </w:rPr>
              <w:t xml:space="preserve">Шапка-вушанка із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ТнВу</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36</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звукопровідними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single" w:sz="4" w:space="0" w:color="F2F2F2"/>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single" w:sz="4" w:space="0" w:color="F2F2F2"/>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single" w:sz="4" w:space="0" w:color="F2F2F2"/>
            </w:tcBorders>
            <w:shd w:val="clear" w:color="auto" w:fill="auto"/>
          </w:tcPr>
          <w:p w:rsidR="00417408" w:rsidRPr="00417408" w:rsidRDefault="00417408" w:rsidP="00417408">
            <w:pPr>
              <w:pStyle w:val="2"/>
              <w:rPr>
                <w:b w:val="0"/>
              </w:rPr>
            </w:pPr>
          </w:p>
        </w:tc>
        <w:tc>
          <w:tcPr>
            <w:tcW w:w="3260" w:type="dxa"/>
            <w:gridSpan w:val="2"/>
            <w:tcBorders>
              <w:top w:val="nil"/>
              <w:bottom w:val="single" w:sz="4" w:space="0" w:color="F2F2F2"/>
            </w:tcBorders>
            <w:shd w:val="clear" w:color="auto" w:fill="auto"/>
          </w:tcPr>
          <w:p w:rsidR="00417408" w:rsidRPr="00417408" w:rsidRDefault="00417408" w:rsidP="00417408">
            <w:pPr>
              <w:pStyle w:val="2"/>
              <w:rPr>
                <w:b w:val="0"/>
                <w:i/>
                <w:iCs/>
              </w:rPr>
            </w:pPr>
            <w:r w:rsidRPr="00417408">
              <w:rPr>
                <w:b w:val="0"/>
                <w:i/>
                <w:iCs/>
              </w:rPr>
              <w:t>вставками</w:t>
            </w:r>
          </w:p>
        </w:tc>
        <w:tc>
          <w:tcPr>
            <w:tcW w:w="1134" w:type="dxa"/>
            <w:tcBorders>
              <w:top w:val="nil"/>
              <w:bottom w:val="single" w:sz="4" w:space="0" w:color="F2F2F2"/>
            </w:tcBorders>
            <w:shd w:val="clear" w:color="auto" w:fill="auto"/>
          </w:tcPr>
          <w:p w:rsidR="00417408" w:rsidRPr="00417408" w:rsidRDefault="00417408" w:rsidP="00417408">
            <w:pPr>
              <w:pStyle w:val="2"/>
              <w:rPr>
                <w:b w:val="0"/>
              </w:rPr>
            </w:pPr>
          </w:p>
        </w:tc>
        <w:tc>
          <w:tcPr>
            <w:tcW w:w="1134" w:type="dxa"/>
            <w:tcBorders>
              <w:top w:val="nil"/>
              <w:bottom w:val="single" w:sz="4" w:space="0" w:color="F2F2F2"/>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single" w:sz="4" w:space="0" w:color="F2F2F2"/>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single" w:sz="4" w:space="0" w:color="F2F2F2"/>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single" w:sz="4" w:space="0" w:color="F2F2F2"/>
              <w:bottom w:val="nil"/>
            </w:tcBorders>
            <w:shd w:val="clear" w:color="auto" w:fill="auto"/>
          </w:tcPr>
          <w:p w:rsidR="00417408" w:rsidRPr="00417408" w:rsidRDefault="00417408" w:rsidP="00417408">
            <w:pPr>
              <w:pStyle w:val="2"/>
              <w:rPr>
                <w:b w:val="0"/>
              </w:rPr>
            </w:pPr>
          </w:p>
        </w:tc>
        <w:tc>
          <w:tcPr>
            <w:tcW w:w="3260" w:type="dxa"/>
            <w:gridSpan w:val="2"/>
            <w:tcBorders>
              <w:top w:val="single" w:sz="4" w:space="0" w:color="F2F2F2"/>
              <w:bottom w:val="nil"/>
            </w:tcBorders>
            <w:shd w:val="clear" w:color="auto" w:fill="auto"/>
          </w:tcPr>
          <w:p w:rsidR="00417408" w:rsidRPr="00417408" w:rsidRDefault="00417408" w:rsidP="00417408">
            <w:pPr>
              <w:pStyle w:val="2"/>
              <w:rPr>
                <w:b w:val="0"/>
                <w:i/>
                <w:iCs/>
              </w:rPr>
            </w:pPr>
            <w:r w:rsidRPr="00417408">
              <w:rPr>
                <w:b w:val="0"/>
                <w:i/>
                <w:iCs/>
              </w:rPr>
              <w:t>Рукавиці утеплені</w:t>
            </w:r>
          </w:p>
        </w:tc>
        <w:tc>
          <w:tcPr>
            <w:tcW w:w="1134" w:type="dxa"/>
            <w:tcBorders>
              <w:top w:val="single" w:sz="4" w:space="0" w:color="F2F2F2"/>
              <w:bottom w:val="nil"/>
            </w:tcBorders>
            <w:shd w:val="clear" w:color="auto" w:fill="auto"/>
          </w:tcPr>
          <w:p w:rsidR="00417408" w:rsidRPr="00417408" w:rsidRDefault="00417408" w:rsidP="00417408">
            <w:pPr>
              <w:pStyle w:val="2"/>
              <w:rPr>
                <w:b w:val="0"/>
              </w:rPr>
            </w:pPr>
            <w:r w:rsidRPr="00417408">
              <w:rPr>
                <w:b w:val="0"/>
              </w:rPr>
              <w:t>Тн</w:t>
            </w:r>
          </w:p>
        </w:tc>
        <w:tc>
          <w:tcPr>
            <w:tcW w:w="1134" w:type="dxa"/>
            <w:tcBorders>
              <w:top w:val="single" w:sz="4" w:space="0" w:color="F2F2F2"/>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rPr>
            </w:pPr>
            <w:r w:rsidRPr="00417408">
              <w:rPr>
                <w:b w:val="0"/>
                <w:i/>
              </w:rPr>
              <w:t>лісорубу, вальнику лісу:</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 xml:space="preserve">Чоботи кирзові із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Мун200</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 xml:space="preserve">захисними носками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См</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i/>
              </w:rPr>
              <w:t>(замiсть</w:t>
            </w:r>
            <w:r w:rsidRPr="00417408">
              <w:rPr>
                <w:b w:val="0"/>
                <w:i/>
                <w:iCs/>
              </w:rPr>
              <w:t xml:space="preserve"> черевикiв</w:t>
            </w:r>
            <w:r w:rsidRPr="00417408">
              <w:rPr>
                <w:b w:val="0"/>
                <w:iCs/>
              </w:rPr>
              <w:t xml:space="preserve">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шкіряних із захисними</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носками </w:t>
            </w:r>
            <w:r w:rsidRPr="00417408">
              <w:rPr>
                <w:b w:val="0"/>
                <w:i/>
              </w:rPr>
              <w:t>на</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rPr>
            </w:pPr>
            <w:r w:rsidRPr="00417408">
              <w:rPr>
                <w:b w:val="0"/>
                <w:i/>
              </w:rPr>
              <w:t>поліуретановій підошві</w:t>
            </w:r>
            <w:r w:rsidRPr="00417408">
              <w:rPr>
                <w:b w:val="0"/>
                <w:i/>
                <w:iCs/>
              </w:rPr>
              <w:t>)</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Чоботи гумові</w:t>
            </w:r>
            <w:r w:rsidRPr="00417408">
              <w:rPr>
                <w:b w:val="0"/>
                <w:i/>
              </w:rPr>
              <w:t xml:space="preserve"> (при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В</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До зносу</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i/>
              </w:rPr>
              <w:t xml:space="preserve">роботі в заболоченій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rPr>
            </w:pPr>
            <w:r w:rsidRPr="00417408">
              <w:rPr>
                <w:b w:val="0"/>
                <w:i/>
              </w:rPr>
              <w:t>місцевості</w:t>
            </w:r>
            <w:r w:rsidRPr="00417408">
              <w:rPr>
                <w:b w:val="0"/>
              </w:rPr>
              <w:t>)</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Каска захисна з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До зносу</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пiдшоломником</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single" w:sz="4" w:space="0" w:color="auto"/>
              <w:bottom w:val="nil"/>
            </w:tcBorders>
            <w:shd w:val="clear" w:color="auto" w:fill="auto"/>
            <w:tcMar>
              <w:left w:w="28" w:type="dxa"/>
              <w:right w:w="28" w:type="dxa"/>
            </w:tcMar>
          </w:tcPr>
          <w:p w:rsidR="00417408" w:rsidRPr="00417408" w:rsidRDefault="00417408" w:rsidP="00417408">
            <w:pPr>
              <w:pStyle w:val="2"/>
              <w:rPr>
                <w:b w:val="0"/>
              </w:rPr>
            </w:pPr>
            <w:r w:rsidRPr="00417408">
              <w:rPr>
                <w:b w:val="0"/>
              </w:rPr>
              <w:t>2</w:t>
            </w:r>
          </w:p>
        </w:tc>
        <w:tc>
          <w:tcPr>
            <w:tcW w:w="992" w:type="dxa"/>
            <w:tcBorders>
              <w:top w:val="single" w:sz="4" w:space="0" w:color="auto"/>
              <w:bottom w:val="nil"/>
            </w:tcBorders>
            <w:shd w:val="clear" w:color="auto" w:fill="auto"/>
            <w:tcMar>
              <w:left w:w="28" w:type="dxa"/>
              <w:right w:w="28" w:type="dxa"/>
            </w:tcMar>
          </w:tcPr>
          <w:p w:rsidR="00417408" w:rsidRPr="00417408" w:rsidRDefault="00417408" w:rsidP="00417408">
            <w:pPr>
              <w:pStyle w:val="2"/>
              <w:rPr>
                <w:b w:val="0"/>
              </w:rPr>
            </w:pPr>
            <w:r w:rsidRPr="00417408">
              <w:rPr>
                <w:b w:val="0"/>
              </w:rPr>
              <w:t>3213</w:t>
            </w:r>
          </w:p>
        </w:tc>
        <w:tc>
          <w:tcPr>
            <w:tcW w:w="2410" w:type="dxa"/>
            <w:tcBorders>
              <w:top w:val="single" w:sz="4" w:space="0" w:color="auto"/>
              <w:bottom w:val="nil"/>
            </w:tcBorders>
            <w:shd w:val="clear" w:color="auto" w:fill="auto"/>
          </w:tcPr>
          <w:p w:rsidR="00417408" w:rsidRPr="00417408" w:rsidRDefault="00417408" w:rsidP="00417408">
            <w:pPr>
              <w:pStyle w:val="2"/>
              <w:rPr>
                <w:b w:val="0"/>
              </w:rPr>
            </w:pPr>
            <w:r w:rsidRPr="00417408">
              <w:rPr>
                <w:b w:val="0"/>
              </w:rPr>
              <w:t>Майстер лісу</w:t>
            </w:r>
          </w:p>
        </w:tc>
        <w:tc>
          <w:tcPr>
            <w:tcW w:w="3260" w:type="dxa"/>
            <w:gridSpan w:val="2"/>
            <w:tcBorders>
              <w:top w:val="single" w:sz="4" w:space="0" w:color="auto"/>
              <w:bottom w:val="nil"/>
            </w:tcBorders>
            <w:shd w:val="clear" w:color="auto" w:fill="auto"/>
          </w:tcPr>
          <w:p w:rsidR="00417408" w:rsidRPr="00417408" w:rsidRDefault="00417408" w:rsidP="00417408">
            <w:pPr>
              <w:pStyle w:val="2"/>
              <w:rPr>
                <w:b w:val="0"/>
                <w:i/>
                <w:iCs/>
              </w:rPr>
            </w:pPr>
            <w:r w:rsidRPr="00417408">
              <w:rPr>
                <w:b w:val="0"/>
              </w:rPr>
              <w:t xml:space="preserve">При </w:t>
            </w:r>
            <w:r w:rsidRPr="00417408">
              <w:rPr>
                <w:b w:val="0"/>
                <w:iCs/>
              </w:rPr>
              <w:t>ви</w:t>
            </w:r>
            <w:r w:rsidRPr="00417408">
              <w:rPr>
                <w:b w:val="0"/>
              </w:rPr>
              <w:t>їздi на лiнiю для</w:t>
            </w:r>
          </w:p>
        </w:tc>
        <w:tc>
          <w:tcPr>
            <w:tcW w:w="1134" w:type="dxa"/>
            <w:tcBorders>
              <w:top w:val="single" w:sz="4" w:space="0" w:color="auto"/>
              <w:bottom w:val="nil"/>
            </w:tcBorders>
            <w:shd w:val="clear" w:color="auto" w:fill="auto"/>
          </w:tcPr>
          <w:p w:rsidR="00417408" w:rsidRPr="00417408" w:rsidRDefault="00417408" w:rsidP="00417408">
            <w:pPr>
              <w:pStyle w:val="2"/>
              <w:rPr>
                <w:b w:val="0"/>
              </w:rPr>
            </w:pPr>
          </w:p>
        </w:tc>
        <w:tc>
          <w:tcPr>
            <w:tcW w:w="1134" w:type="dxa"/>
            <w:tcBorders>
              <w:top w:val="single" w:sz="4" w:space="0" w:color="auto"/>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r w:rsidRPr="00417408">
              <w:rPr>
                <w:b w:val="0"/>
              </w:rPr>
              <w:t>1226.2</w:t>
            </w:r>
          </w:p>
        </w:tc>
        <w:tc>
          <w:tcPr>
            <w:tcW w:w="2410" w:type="dxa"/>
            <w:tcBorders>
              <w:top w:val="nil"/>
              <w:bottom w:val="nil"/>
            </w:tcBorders>
            <w:shd w:val="clear" w:color="auto" w:fill="auto"/>
          </w:tcPr>
          <w:p w:rsidR="00417408" w:rsidRPr="00417408" w:rsidRDefault="00417408" w:rsidP="00417408">
            <w:pPr>
              <w:pStyle w:val="2"/>
              <w:rPr>
                <w:b w:val="0"/>
              </w:rPr>
            </w:pPr>
            <w:r w:rsidRPr="00417408">
              <w:rPr>
                <w:b w:val="0"/>
              </w:rPr>
              <w:t xml:space="preserve">Начальник </w:t>
            </w: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 xml:space="preserve">контролю за станом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r w:rsidRPr="00417408">
              <w:rPr>
                <w:b w:val="0"/>
              </w:rPr>
              <w:t>дільниці</w:t>
            </w: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колiї, технiки,</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облаштування,</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Cs/>
              </w:rPr>
            </w:pPr>
            <w:r w:rsidRPr="00417408">
              <w:rPr>
                <w:b w:val="0"/>
              </w:rPr>
              <w:t xml:space="preserve">лісонасаджень,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 xml:space="preserve">виконання робіт з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rPr>
            </w:pPr>
            <w:r w:rsidRPr="00417408">
              <w:rPr>
                <w:b w:val="0"/>
              </w:rPr>
              <w:t>ремонту технiки:</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Костюм бавовняний</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Ми</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Черевики шкіряні на</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МиНм</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маслобензостійкій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single" w:sz="4" w:space="0" w:color="F2F2F2"/>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single" w:sz="4" w:space="0" w:color="F2F2F2"/>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single" w:sz="4" w:space="0" w:color="F2F2F2"/>
            </w:tcBorders>
            <w:shd w:val="clear" w:color="auto" w:fill="auto"/>
          </w:tcPr>
          <w:p w:rsidR="00417408" w:rsidRPr="00417408" w:rsidRDefault="00417408" w:rsidP="00417408">
            <w:pPr>
              <w:pStyle w:val="2"/>
              <w:rPr>
                <w:b w:val="0"/>
              </w:rPr>
            </w:pPr>
          </w:p>
        </w:tc>
        <w:tc>
          <w:tcPr>
            <w:tcW w:w="3260" w:type="dxa"/>
            <w:gridSpan w:val="2"/>
            <w:tcBorders>
              <w:top w:val="nil"/>
              <w:bottom w:val="single" w:sz="4" w:space="0" w:color="F2F2F2"/>
            </w:tcBorders>
            <w:shd w:val="clear" w:color="auto" w:fill="auto"/>
          </w:tcPr>
          <w:p w:rsidR="00417408" w:rsidRPr="00417408" w:rsidRDefault="00417408" w:rsidP="00417408">
            <w:pPr>
              <w:pStyle w:val="2"/>
              <w:rPr>
                <w:b w:val="0"/>
                <w:i/>
                <w:iCs/>
              </w:rPr>
            </w:pPr>
            <w:r w:rsidRPr="00417408">
              <w:rPr>
                <w:b w:val="0"/>
                <w:i/>
                <w:iCs/>
              </w:rPr>
              <w:t>підошві</w:t>
            </w:r>
          </w:p>
        </w:tc>
        <w:tc>
          <w:tcPr>
            <w:tcW w:w="1134" w:type="dxa"/>
            <w:tcBorders>
              <w:top w:val="nil"/>
              <w:bottom w:val="single" w:sz="4" w:space="0" w:color="F2F2F2"/>
            </w:tcBorders>
            <w:shd w:val="clear" w:color="auto" w:fill="auto"/>
          </w:tcPr>
          <w:p w:rsidR="00417408" w:rsidRPr="00417408" w:rsidRDefault="00417408" w:rsidP="00417408">
            <w:pPr>
              <w:pStyle w:val="2"/>
              <w:rPr>
                <w:b w:val="0"/>
              </w:rPr>
            </w:pPr>
          </w:p>
        </w:tc>
        <w:tc>
          <w:tcPr>
            <w:tcW w:w="1134" w:type="dxa"/>
            <w:tcBorders>
              <w:top w:val="nil"/>
              <w:bottom w:val="single" w:sz="4" w:space="0" w:color="F2F2F2"/>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single" w:sz="4" w:space="0" w:color="F2F2F2"/>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single" w:sz="4" w:space="0" w:color="F2F2F2"/>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single" w:sz="4" w:space="0" w:color="F2F2F2"/>
              <w:bottom w:val="nil"/>
            </w:tcBorders>
            <w:shd w:val="clear" w:color="auto" w:fill="auto"/>
          </w:tcPr>
          <w:p w:rsidR="00417408" w:rsidRPr="00417408" w:rsidRDefault="00417408" w:rsidP="00417408">
            <w:pPr>
              <w:pStyle w:val="2"/>
              <w:rPr>
                <w:b w:val="0"/>
              </w:rPr>
            </w:pPr>
          </w:p>
        </w:tc>
        <w:tc>
          <w:tcPr>
            <w:tcW w:w="3260" w:type="dxa"/>
            <w:gridSpan w:val="2"/>
            <w:tcBorders>
              <w:top w:val="single" w:sz="4" w:space="0" w:color="F2F2F2"/>
              <w:bottom w:val="nil"/>
            </w:tcBorders>
            <w:shd w:val="clear" w:color="auto" w:fill="auto"/>
          </w:tcPr>
          <w:p w:rsidR="00417408" w:rsidRPr="00417408" w:rsidRDefault="00417408" w:rsidP="00417408">
            <w:pPr>
              <w:pStyle w:val="2"/>
              <w:rPr>
                <w:b w:val="0"/>
              </w:rPr>
            </w:pPr>
            <w:r w:rsidRPr="00417408">
              <w:rPr>
                <w:b w:val="0"/>
              </w:rPr>
              <w:t>Рукавиці комбіновані</w:t>
            </w:r>
          </w:p>
        </w:tc>
        <w:tc>
          <w:tcPr>
            <w:tcW w:w="1134" w:type="dxa"/>
            <w:tcBorders>
              <w:top w:val="single" w:sz="4" w:space="0" w:color="F2F2F2"/>
              <w:bottom w:val="nil"/>
            </w:tcBorders>
            <w:shd w:val="clear" w:color="auto" w:fill="auto"/>
          </w:tcPr>
          <w:p w:rsidR="00417408" w:rsidRPr="00417408" w:rsidRDefault="00417408" w:rsidP="00417408">
            <w:pPr>
              <w:pStyle w:val="2"/>
              <w:rPr>
                <w:b w:val="0"/>
              </w:rPr>
            </w:pPr>
            <w:r w:rsidRPr="00417408">
              <w:rPr>
                <w:b w:val="0"/>
              </w:rPr>
              <w:t>Ми</w:t>
            </w:r>
          </w:p>
        </w:tc>
        <w:tc>
          <w:tcPr>
            <w:tcW w:w="1134" w:type="dxa"/>
            <w:tcBorders>
              <w:top w:val="single" w:sz="4" w:space="0" w:color="F2F2F2"/>
              <w:bottom w:val="nil"/>
            </w:tcBorders>
            <w:shd w:val="clear" w:color="auto" w:fill="auto"/>
            <w:tcMar>
              <w:left w:w="57" w:type="dxa"/>
            </w:tcMar>
          </w:tcPr>
          <w:p w:rsidR="00417408" w:rsidRPr="00417408" w:rsidRDefault="00417408" w:rsidP="00417408">
            <w:pPr>
              <w:pStyle w:val="2"/>
              <w:rPr>
                <w:b w:val="0"/>
              </w:rPr>
            </w:pPr>
            <w:r w:rsidRPr="00417408">
              <w:rPr>
                <w:b w:val="0"/>
              </w:rPr>
              <w:t>6</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Жилет сигнальний із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Со</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12</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світловідбивальними </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смугами</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Додатково:</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Cs/>
              </w:rPr>
            </w:pPr>
            <w:r w:rsidRPr="00417408">
              <w:rPr>
                <w:b w:val="0"/>
                <w:iCs/>
              </w:rPr>
              <w:t>узимку:</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iCs/>
              </w:rPr>
              <w:t xml:space="preserve">Теплозахисний костюм  </w:t>
            </w:r>
          </w:p>
        </w:tc>
        <w:tc>
          <w:tcPr>
            <w:tcW w:w="1134" w:type="dxa"/>
            <w:tcBorders>
              <w:top w:val="nil"/>
              <w:bottom w:val="nil"/>
            </w:tcBorders>
            <w:shd w:val="clear" w:color="auto" w:fill="auto"/>
          </w:tcPr>
          <w:p w:rsidR="00417408" w:rsidRPr="00417408" w:rsidRDefault="00417408" w:rsidP="00417408">
            <w:pPr>
              <w:pStyle w:val="2"/>
              <w:rPr>
                <w:b w:val="0"/>
              </w:rPr>
            </w:pPr>
            <w:r w:rsidRPr="00417408">
              <w:rPr>
                <w:b w:val="0"/>
              </w:rPr>
              <w:t>ТнВу</w:t>
            </w: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r w:rsidRPr="00417408">
              <w:rPr>
                <w:b w:val="0"/>
              </w:rPr>
              <w:t>36</w:t>
            </w:r>
          </w:p>
        </w:tc>
      </w:tr>
      <w:tr w:rsidR="00417408" w:rsidRPr="00417408" w:rsidTr="00B815F4">
        <w:trPr>
          <w:gridAfter w:val="1"/>
          <w:wAfter w:w="106" w:type="dxa"/>
        </w:trPr>
        <w:tc>
          <w:tcPr>
            <w:tcW w:w="1135" w:type="dxa"/>
            <w:gridSpan w:val="2"/>
            <w:tcBorders>
              <w:top w:val="nil"/>
              <w:bottom w:val="nil"/>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nil"/>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nil"/>
            </w:tcBorders>
            <w:shd w:val="clear" w:color="auto" w:fill="auto"/>
          </w:tcPr>
          <w:p w:rsidR="00417408" w:rsidRPr="00417408" w:rsidRDefault="00417408" w:rsidP="00417408">
            <w:pPr>
              <w:pStyle w:val="2"/>
              <w:rPr>
                <w:b w:val="0"/>
              </w:rPr>
            </w:pPr>
          </w:p>
        </w:tc>
        <w:tc>
          <w:tcPr>
            <w:tcW w:w="3260" w:type="dxa"/>
            <w:gridSpan w:val="2"/>
            <w:tcBorders>
              <w:top w:val="nil"/>
              <w:bottom w:val="nil"/>
            </w:tcBorders>
            <w:shd w:val="clear" w:color="auto" w:fill="auto"/>
          </w:tcPr>
          <w:p w:rsidR="00417408" w:rsidRPr="00417408" w:rsidRDefault="00417408" w:rsidP="00417408">
            <w:pPr>
              <w:pStyle w:val="2"/>
              <w:rPr>
                <w:b w:val="0"/>
                <w:i/>
                <w:iCs/>
              </w:rPr>
            </w:pPr>
            <w:r w:rsidRPr="00417408">
              <w:rPr>
                <w:b w:val="0"/>
                <w:i/>
              </w:rPr>
              <w:t>„</w:t>
            </w:r>
            <w:r w:rsidRPr="00417408">
              <w:rPr>
                <w:b w:val="0"/>
                <w:i/>
                <w:iCs/>
              </w:rPr>
              <w:t>Колійник</w:t>
            </w:r>
            <w:r w:rsidRPr="00417408">
              <w:rPr>
                <w:b w:val="0"/>
                <w:i/>
              </w:rPr>
              <w:t>”</w:t>
            </w:r>
          </w:p>
        </w:tc>
        <w:tc>
          <w:tcPr>
            <w:tcW w:w="1134" w:type="dxa"/>
            <w:tcBorders>
              <w:top w:val="nil"/>
              <w:bottom w:val="nil"/>
            </w:tcBorders>
            <w:shd w:val="clear" w:color="auto" w:fill="auto"/>
          </w:tcPr>
          <w:p w:rsidR="00417408" w:rsidRPr="00417408" w:rsidRDefault="00417408" w:rsidP="00417408">
            <w:pPr>
              <w:pStyle w:val="2"/>
              <w:rPr>
                <w:b w:val="0"/>
              </w:rPr>
            </w:pPr>
          </w:p>
        </w:tc>
        <w:tc>
          <w:tcPr>
            <w:tcW w:w="1134" w:type="dxa"/>
            <w:tcBorders>
              <w:top w:val="nil"/>
              <w:bottom w:val="nil"/>
            </w:tcBorders>
            <w:shd w:val="clear" w:color="auto" w:fill="auto"/>
            <w:tcMar>
              <w:left w:w="57" w:type="dxa"/>
            </w:tcMar>
          </w:tcPr>
          <w:p w:rsidR="00417408" w:rsidRPr="00417408" w:rsidRDefault="00417408" w:rsidP="00417408">
            <w:pPr>
              <w:pStyle w:val="2"/>
              <w:rPr>
                <w:b w:val="0"/>
              </w:rPr>
            </w:pPr>
          </w:p>
        </w:tc>
      </w:tr>
      <w:tr w:rsidR="00417408" w:rsidRPr="00417408" w:rsidTr="00B815F4">
        <w:trPr>
          <w:gridAfter w:val="1"/>
          <w:wAfter w:w="106" w:type="dxa"/>
        </w:trPr>
        <w:tc>
          <w:tcPr>
            <w:tcW w:w="1135" w:type="dxa"/>
            <w:gridSpan w:val="2"/>
            <w:tcBorders>
              <w:top w:val="nil"/>
              <w:bottom w:val="single" w:sz="4" w:space="0" w:color="auto"/>
            </w:tcBorders>
            <w:shd w:val="clear" w:color="auto" w:fill="auto"/>
            <w:tcMar>
              <w:left w:w="28" w:type="dxa"/>
              <w:right w:w="28" w:type="dxa"/>
            </w:tcMar>
          </w:tcPr>
          <w:p w:rsidR="00417408" w:rsidRPr="00417408" w:rsidRDefault="00417408" w:rsidP="00417408">
            <w:pPr>
              <w:pStyle w:val="2"/>
              <w:rPr>
                <w:b w:val="0"/>
              </w:rPr>
            </w:pPr>
          </w:p>
        </w:tc>
        <w:tc>
          <w:tcPr>
            <w:tcW w:w="992" w:type="dxa"/>
            <w:tcBorders>
              <w:top w:val="nil"/>
              <w:bottom w:val="single" w:sz="4" w:space="0" w:color="auto"/>
            </w:tcBorders>
            <w:shd w:val="clear" w:color="auto" w:fill="auto"/>
            <w:tcMar>
              <w:left w:w="57" w:type="dxa"/>
              <w:right w:w="57" w:type="dxa"/>
            </w:tcMar>
          </w:tcPr>
          <w:p w:rsidR="00417408" w:rsidRPr="00417408" w:rsidRDefault="00417408" w:rsidP="00417408">
            <w:pPr>
              <w:pStyle w:val="2"/>
              <w:rPr>
                <w:b w:val="0"/>
              </w:rPr>
            </w:pPr>
          </w:p>
        </w:tc>
        <w:tc>
          <w:tcPr>
            <w:tcW w:w="2410" w:type="dxa"/>
            <w:tcBorders>
              <w:top w:val="nil"/>
              <w:bottom w:val="single" w:sz="4" w:space="0" w:color="auto"/>
            </w:tcBorders>
            <w:shd w:val="clear" w:color="auto" w:fill="auto"/>
          </w:tcPr>
          <w:p w:rsidR="00417408" w:rsidRPr="00417408" w:rsidRDefault="00417408" w:rsidP="00417408">
            <w:pPr>
              <w:pStyle w:val="2"/>
              <w:rPr>
                <w:b w:val="0"/>
              </w:rPr>
            </w:pPr>
          </w:p>
        </w:tc>
        <w:tc>
          <w:tcPr>
            <w:tcW w:w="3260" w:type="dxa"/>
            <w:gridSpan w:val="2"/>
            <w:tcBorders>
              <w:top w:val="nil"/>
              <w:bottom w:val="single" w:sz="4" w:space="0" w:color="auto"/>
            </w:tcBorders>
            <w:shd w:val="clear" w:color="auto" w:fill="auto"/>
          </w:tcPr>
          <w:p w:rsidR="00417408" w:rsidRPr="00417408" w:rsidRDefault="00417408" w:rsidP="00417408">
            <w:pPr>
              <w:pStyle w:val="2"/>
              <w:rPr>
                <w:b w:val="0"/>
                <w:i/>
                <w:iCs/>
              </w:rPr>
            </w:pPr>
            <w:r w:rsidRPr="00417408">
              <w:rPr>
                <w:b w:val="0"/>
                <w:i/>
                <w:iCs/>
              </w:rPr>
              <w:t xml:space="preserve">Чоботи  кирзові утеплені </w:t>
            </w:r>
          </w:p>
        </w:tc>
        <w:tc>
          <w:tcPr>
            <w:tcW w:w="1134" w:type="dxa"/>
            <w:tcBorders>
              <w:top w:val="nil"/>
              <w:bottom w:val="single" w:sz="4" w:space="0" w:color="auto"/>
            </w:tcBorders>
            <w:shd w:val="clear" w:color="auto" w:fill="auto"/>
          </w:tcPr>
          <w:p w:rsidR="00417408" w:rsidRPr="00417408" w:rsidRDefault="00417408" w:rsidP="00417408">
            <w:pPr>
              <w:pStyle w:val="2"/>
              <w:rPr>
                <w:b w:val="0"/>
              </w:rPr>
            </w:pPr>
            <w:r w:rsidRPr="00417408">
              <w:rPr>
                <w:b w:val="0"/>
              </w:rPr>
              <w:t>Тн20</w:t>
            </w:r>
          </w:p>
        </w:tc>
        <w:tc>
          <w:tcPr>
            <w:tcW w:w="1134" w:type="dxa"/>
            <w:tcBorders>
              <w:top w:val="nil"/>
              <w:bottom w:val="single" w:sz="4" w:space="0" w:color="auto"/>
            </w:tcBorders>
            <w:shd w:val="clear" w:color="auto" w:fill="auto"/>
            <w:tcMar>
              <w:left w:w="57" w:type="dxa"/>
            </w:tcMar>
          </w:tcPr>
          <w:p w:rsidR="00417408" w:rsidRPr="00417408" w:rsidRDefault="00417408" w:rsidP="00417408">
            <w:pPr>
              <w:pStyle w:val="2"/>
              <w:rPr>
                <w:b w:val="0"/>
              </w:rPr>
            </w:pPr>
            <w:r w:rsidRPr="00417408">
              <w:rPr>
                <w:b w:val="0"/>
              </w:rPr>
              <w:t>36</w:t>
            </w:r>
          </w:p>
        </w:tc>
      </w:tr>
      <w:tr w:rsidR="00B815F4" w:rsidRPr="00A4614C" w:rsidTr="00B81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18" w:type="dxa"/>
        </w:trPr>
        <w:tc>
          <w:tcPr>
            <w:tcW w:w="5494" w:type="dxa"/>
            <w:gridSpan w:val="4"/>
            <w:shd w:val="clear" w:color="auto" w:fill="auto"/>
          </w:tcPr>
          <w:p w:rsidR="00B815F4" w:rsidRPr="00A4614C" w:rsidRDefault="00B815F4" w:rsidP="00517F9A">
            <w:pPr>
              <w:ind w:right="-2"/>
              <w:jc w:val="both"/>
              <w:rPr>
                <w:rFonts w:ascii="Calibri" w:eastAsia="Calibri" w:hAnsi="Calibri" w:cs="Times New Roman"/>
                <w:bCs/>
                <w:sz w:val="24"/>
                <w:szCs w:val="24"/>
                <w:lang w:val="uk-UA"/>
              </w:rPr>
            </w:pPr>
            <w:r>
              <w:rPr>
                <w:rFonts w:ascii="Calibri" w:eastAsia="Calibri" w:hAnsi="Calibri" w:cs="Times New Roman"/>
                <w:bCs/>
                <w:sz w:val="24"/>
                <w:szCs w:val="24"/>
                <w:lang w:val="uk-UA"/>
              </w:rPr>
              <w:t>І</w:t>
            </w:r>
            <w:r w:rsidRPr="00A4614C">
              <w:rPr>
                <w:rFonts w:ascii="Calibri" w:eastAsia="Calibri" w:hAnsi="Calibri" w:cs="Times New Roman"/>
                <w:bCs/>
                <w:sz w:val="24"/>
                <w:szCs w:val="24"/>
                <w:lang w:val="uk-UA"/>
              </w:rPr>
              <w:t>нженер з охорони праці</w:t>
            </w:r>
          </w:p>
        </w:tc>
        <w:tc>
          <w:tcPr>
            <w:tcW w:w="4359" w:type="dxa"/>
            <w:gridSpan w:val="4"/>
            <w:shd w:val="clear" w:color="auto" w:fill="auto"/>
          </w:tcPr>
          <w:p w:rsidR="00B815F4" w:rsidRPr="00A4614C" w:rsidRDefault="00B815F4" w:rsidP="00517F9A">
            <w:pPr>
              <w:pStyle w:val="30"/>
              <w:jc w:val="right"/>
              <w:rPr>
                <w:b w:val="0"/>
                <w:sz w:val="24"/>
                <w:szCs w:val="24"/>
              </w:rPr>
            </w:pPr>
            <w:r w:rsidRPr="00A4614C">
              <w:rPr>
                <w:b w:val="0"/>
                <w:sz w:val="24"/>
                <w:szCs w:val="24"/>
                <w:lang w:val="uk-UA"/>
              </w:rPr>
              <w:t xml:space="preserve">О.М.Веселова </w:t>
            </w:r>
          </w:p>
        </w:tc>
      </w:tr>
    </w:tbl>
    <w:p w:rsidR="00417408" w:rsidRPr="00417408" w:rsidRDefault="00417408" w:rsidP="00417408">
      <w:pPr>
        <w:pStyle w:val="2"/>
        <w:rPr>
          <w:b w:val="0"/>
          <w:sz w:val="20"/>
        </w:rPr>
      </w:pPr>
    </w:p>
    <w:p w:rsidR="00417408" w:rsidRPr="00417408" w:rsidRDefault="00417408" w:rsidP="00417408">
      <w:pPr>
        <w:pStyle w:val="2"/>
        <w:rPr>
          <w:b w:val="0"/>
        </w:rPr>
      </w:pPr>
    </w:p>
    <w:p w:rsidR="00FB795E" w:rsidRDefault="00FB795E" w:rsidP="00FB795E">
      <w:pPr>
        <w:spacing w:after="0" w:line="192" w:lineRule="auto"/>
        <w:jc w:val="right"/>
        <w:rPr>
          <w:rFonts w:ascii="Arial" w:hAnsi="Arial" w:cs="Arial"/>
          <w:sz w:val="10"/>
          <w:lang w:val="uk-UA"/>
        </w:rPr>
      </w:pPr>
    </w:p>
    <w:p w:rsidR="00F50453" w:rsidRDefault="00B815F4" w:rsidP="00F50453">
      <w:pPr>
        <w:tabs>
          <w:tab w:val="left" w:pos="6120"/>
        </w:tabs>
        <w:ind w:left="-426" w:right="-284"/>
        <w:rPr>
          <w:rFonts w:ascii="Times New Roman" w:hAnsi="Times New Roman" w:cs="Times New Roman"/>
          <w:sz w:val="28"/>
          <w:szCs w:val="28"/>
          <w:lang w:val="uk-UA"/>
        </w:rPr>
      </w:pPr>
      <w:r>
        <w:rPr>
          <w:rFonts w:ascii="Times New Roman" w:hAnsi="Times New Roman" w:cs="Times New Roman"/>
          <w:sz w:val="28"/>
          <w:szCs w:val="28"/>
          <w:lang w:val="uk-UA"/>
        </w:rPr>
        <w:t>Н</w:t>
      </w:r>
      <w:r w:rsidR="00F50453">
        <w:rPr>
          <w:rFonts w:ascii="Times New Roman" w:hAnsi="Times New Roman" w:cs="Times New Roman"/>
          <w:sz w:val="28"/>
          <w:szCs w:val="28"/>
          <w:lang w:val="uk-UA"/>
        </w:rPr>
        <w:t>ачальник дистанції                                                      Голова профспілкового комітету</w:t>
      </w:r>
    </w:p>
    <w:p w:rsidR="00F50453" w:rsidRDefault="00F50453" w:rsidP="00F50453">
      <w:pPr>
        <w:rPr>
          <w:sz w:val="24"/>
          <w:szCs w:val="23"/>
        </w:rPr>
      </w:pPr>
      <w:r>
        <w:rPr>
          <w:rFonts w:ascii="Times New Roman" w:hAnsi="Times New Roman" w:cs="Times New Roman"/>
          <w:sz w:val="28"/>
          <w:szCs w:val="28"/>
          <w:lang w:val="uk-UA"/>
        </w:rPr>
        <w:t xml:space="preserve">        Олександр КРАВЧЕНКО                                           Дмитро КАМІНСЬКИЙ</w:t>
      </w:r>
    </w:p>
    <w:p w:rsidR="004A6A0C" w:rsidRDefault="004A6A0C"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B815F4" w:rsidRDefault="00B815F4" w:rsidP="00FB795E">
      <w:pPr>
        <w:pStyle w:val="a4"/>
        <w:rPr>
          <w:szCs w:val="28"/>
        </w:rPr>
      </w:pPr>
    </w:p>
    <w:p w:rsidR="00FB795E" w:rsidRPr="00FF61BC" w:rsidRDefault="00FB795E" w:rsidP="00FB795E">
      <w:pPr>
        <w:pStyle w:val="a4"/>
        <w:rPr>
          <w:sz w:val="23"/>
          <w:szCs w:val="23"/>
        </w:rPr>
      </w:pPr>
      <w:r>
        <w:rPr>
          <w:szCs w:val="28"/>
        </w:rPr>
        <w:lastRenderedPageBreak/>
        <w:t xml:space="preserve">8) </w:t>
      </w:r>
      <w:r w:rsidRPr="00CA1EE5">
        <w:rPr>
          <w:szCs w:val="28"/>
        </w:rPr>
        <w:t>Внести зміни</w:t>
      </w:r>
      <w:r w:rsidRPr="00CA1EE5">
        <w:rPr>
          <w:sz w:val="25"/>
          <w:szCs w:val="25"/>
        </w:rPr>
        <w:t xml:space="preserve"> </w:t>
      </w:r>
      <w:r w:rsidRPr="00FF61BC">
        <w:rPr>
          <w:sz w:val="25"/>
          <w:szCs w:val="25"/>
        </w:rPr>
        <w:t xml:space="preserve">: </w:t>
      </w:r>
      <w:r w:rsidRPr="00FF61BC">
        <w:rPr>
          <w:sz w:val="24"/>
          <w:szCs w:val="24"/>
        </w:rPr>
        <w:t>Додаток №7    П</w:t>
      </w:r>
      <w:r w:rsidRPr="00FF61BC">
        <w:rPr>
          <w:sz w:val="23"/>
          <w:szCs w:val="23"/>
        </w:rPr>
        <w:t xml:space="preserve"> Е Р Е Л І К</w:t>
      </w:r>
      <w:r w:rsidR="008B60B4">
        <w:rPr>
          <w:sz w:val="23"/>
          <w:szCs w:val="23"/>
        </w:rPr>
        <w:t xml:space="preserve"> </w:t>
      </w:r>
      <w:r w:rsidRPr="00FF61BC">
        <w:rPr>
          <w:sz w:val="23"/>
          <w:szCs w:val="23"/>
        </w:rPr>
        <w:t>ПОСАД,  ЯКІ  МАЮТЬ  РОЗ</w:t>
      </w:r>
      <w:r w:rsidRPr="00FF61BC">
        <w:rPr>
          <w:rFonts w:ascii="Calibri" w:hAnsi="Calibri"/>
          <w:sz w:val="23"/>
          <w:szCs w:val="23"/>
        </w:rPr>
        <w:t>'</w:t>
      </w:r>
      <w:r w:rsidRPr="00FF61BC">
        <w:rPr>
          <w:sz w:val="23"/>
          <w:szCs w:val="23"/>
        </w:rPr>
        <w:t xml:space="preserve">ЇЗДНИЙ  ХАРАКТЕР РОБОТИ </w:t>
      </w:r>
    </w:p>
    <w:p w:rsidR="00FB795E" w:rsidRPr="00FF61BC" w:rsidRDefault="00FB795E" w:rsidP="00FB795E">
      <w:pPr>
        <w:spacing w:after="0" w:line="192" w:lineRule="auto"/>
        <w:rPr>
          <w:rFonts w:ascii="Arial" w:hAnsi="Arial" w:cs="Arial"/>
          <w:sz w:val="10"/>
          <w:lang w:val="uk-UA"/>
        </w:rPr>
      </w:pPr>
      <w:r w:rsidRPr="00FF61BC">
        <w:rPr>
          <w:sz w:val="24"/>
          <w:szCs w:val="24"/>
          <w:lang w:val="uk-UA"/>
        </w:rPr>
        <w:t xml:space="preserve">    </w:t>
      </w:r>
    </w:p>
    <w:p w:rsidR="00FB795E" w:rsidRDefault="00FB795E" w:rsidP="00FB795E">
      <w:pPr>
        <w:spacing w:after="0" w:line="192" w:lineRule="auto"/>
        <w:rPr>
          <w:rFonts w:ascii="Arial" w:hAnsi="Arial" w:cs="Arial"/>
          <w:sz w:val="10"/>
          <w:lang w:val="uk-UA"/>
        </w:rPr>
      </w:pPr>
      <w:r w:rsidRPr="00CA1EE5">
        <w:rPr>
          <w:rFonts w:ascii="Times New Roman" w:hAnsi="Times New Roman" w:cs="Times New Roman"/>
          <w:sz w:val="25"/>
          <w:szCs w:val="25"/>
          <w:lang w:val="uk-UA"/>
        </w:rPr>
        <w:t>виклавши в новій редакції :</w:t>
      </w:r>
    </w:p>
    <w:p w:rsidR="00FB795E" w:rsidRPr="00BE32ED" w:rsidRDefault="00FB795E" w:rsidP="00FB795E">
      <w:pPr>
        <w:pStyle w:val="9"/>
        <w:numPr>
          <w:ins w:id="2" w:author="TEX" w:date="2003-03-26T09:25:00Z"/>
        </w:numPr>
        <w:rPr>
          <w:b/>
          <w:i w:val="0"/>
          <w:sz w:val="24"/>
          <w:szCs w:val="24"/>
          <w:lang w:val="uk-UA"/>
        </w:rPr>
      </w:pPr>
      <w:r w:rsidRPr="00BE32ED">
        <w:rPr>
          <w:b/>
          <w:szCs w:val="25"/>
        </w:rPr>
        <w:t xml:space="preserve">                                                                                                                    </w:t>
      </w:r>
      <w:r w:rsidRPr="00BE32ED">
        <w:rPr>
          <w:b/>
          <w:sz w:val="24"/>
          <w:szCs w:val="24"/>
          <w:lang w:val="uk-UA"/>
        </w:rPr>
        <w:t xml:space="preserve">         </w:t>
      </w:r>
      <w:r>
        <w:rPr>
          <w:b/>
          <w:i w:val="0"/>
          <w:sz w:val="24"/>
          <w:szCs w:val="24"/>
          <w:lang w:val="uk-UA"/>
        </w:rPr>
        <w:t>Додаток №7</w:t>
      </w:r>
      <w:r w:rsidRPr="00BE32ED">
        <w:rPr>
          <w:b/>
          <w:sz w:val="24"/>
          <w:szCs w:val="24"/>
          <w:lang w:val="uk-UA"/>
        </w:rPr>
        <w:t xml:space="preserve">              </w:t>
      </w:r>
    </w:p>
    <w:p w:rsidR="00FB795E" w:rsidRPr="0065259B" w:rsidRDefault="00FB795E" w:rsidP="00FB795E">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Бахмацька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Бахмацької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w:t>
      </w:r>
      <w:r>
        <w:rPr>
          <w:rFonts w:ascii="Times New Roman" w:eastAsia="Calibri" w:hAnsi="Times New Roman" w:cs="Times New Roman"/>
          <w:sz w:val="24"/>
          <w:lang w:val="uk-UA"/>
        </w:rPr>
        <w:t>3</w:t>
      </w:r>
      <w:r w:rsidRPr="0065259B">
        <w:rPr>
          <w:rFonts w:ascii="Times New Roman" w:eastAsia="Calibri" w:hAnsi="Times New Roman" w:cs="Times New Roman"/>
          <w:sz w:val="24"/>
          <w:lang w:val="uk-UA"/>
        </w:rPr>
        <w:t xml:space="preserve"> роки</w:t>
      </w:r>
    </w:p>
    <w:p w:rsidR="00FB795E" w:rsidRPr="00F45058" w:rsidRDefault="00FB795E" w:rsidP="00FB795E">
      <w:pPr>
        <w:pStyle w:val="a4"/>
      </w:pPr>
    </w:p>
    <w:p w:rsidR="00FB795E" w:rsidRPr="00164896" w:rsidRDefault="00FB795E" w:rsidP="00FB795E">
      <w:pPr>
        <w:pStyle w:val="2"/>
        <w:rPr>
          <w:b w:val="0"/>
        </w:rPr>
      </w:pPr>
      <w:r>
        <w:rPr>
          <w:b w:val="0"/>
          <w:lang w:val="uk-UA"/>
        </w:rPr>
        <w:t xml:space="preserve">                                           </w:t>
      </w:r>
      <w:r w:rsidR="008B60B4">
        <w:rPr>
          <w:b w:val="0"/>
          <w:lang w:val="uk-UA"/>
        </w:rPr>
        <w:t xml:space="preserve">     </w:t>
      </w:r>
      <w:r>
        <w:rPr>
          <w:b w:val="0"/>
          <w:lang w:val="uk-UA"/>
        </w:rPr>
        <w:t xml:space="preserve">   </w:t>
      </w:r>
      <w:r w:rsidRPr="00164896">
        <w:rPr>
          <w:b w:val="0"/>
        </w:rPr>
        <w:t>П Е Р Е Л І К</w:t>
      </w:r>
    </w:p>
    <w:p w:rsidR="00FB795E" w:rsidRPr="00164896" w:rsidRDefault="00FB795E" w:rsidP="00FB795E">
      <w:pPr>
        <w:pStyle w:val="2"/>
        <w:rPr>
          <w:b w:val="0"/>
        </w:rPr>
      </w:pPr>
      <w:r w:rsidRPr="00164896">
        <w:rPr>
          <w:b w:val="0"/>
        </w:rPr>
        <w:t>ПОСАД,  ЯКІ  МАЮТЬ  РОЗ</w:t>
      </w:r>
      <w:r>
        <w:rPr>
          <w:rFonts w:ascii="Calibri" w:hAnsi="Calibri"/>
          <w:b w:val="0"/>
        </w:rPr>
        <w:t>'</w:t>
      </w:r>
      <w:r w:rsidRPr="00164896">
        <w:rPr>
          <w:b w:val="0"/>
        </w:rPr>
        <w:t xml:space="preserve">ЇЗДНИЙ  ХАРАКТЕР РОБОТИ </w:t>
      </w:r>
    </w:p>
    <w:p w:rsidR="00FB795E" w:rsidRPr="00164896" w:rsidRDefault="00FB795E" w:rsidP="00FB795E">
      <w:pPr>
        <w:pStyle w:val="2"/>
        <w:rPr>
          <w:b w:val="0"/>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420"/>
      </w:tblGrid>
      <w:tr w:rsidR="00FB795E" w:rsidRPr="00164896" w:rsidTr="00464BE2">
        <w:tc>
          <w:tcPr>
            <w:tcW w:w="1242" w:type="dxa"/>
          </w:tcPr>
          <w:p w:rsidR="00FB795E" w:rsidRPr="00164896" w:rsidRDefault="00FB795E" w:rsidP="00464BE2">
            <w:pPr>
              <w:pStyle w:val="2"/>
              <w:rPr>
                <w:b w:val="0"/>
              </w:rPr>
            </w:pPr>
            <w:r w:rsidRPr="00164896">
              <w:rPr>
                <w:b w:val="0"/>
              </w:rPr>
              <w:t>№№</w:t>
            </w:r>
          </w:p>
          <w:p w:rsidR="00FB795E" w:rsidRPr="00164896" w:rsidRDefault="00FB795E" w:rsidP="00464BE2">
            <w:pPr>
              <w:pStyle w:val="2"/>
              <w:rPr>
                <w:b w:val="0"/>
              </w:rPr>
            </w:pPr>
            <w:r w:rsidRPr="00164896">
              <w:rPr>
                <w:b w:val="0"/>
              </w:rPr>
              <w:t>п/ п</w:t>
            </w:r>
          </w:p>
        </w:tc>
        <w:tc>
          <w:tcPr>
            <w:tcW w:w="8420" w:type="dxa"/>
            <w:vAlign w:val="center"/>
          </w:tcPr>
          <w:p w:rsidR="00FB795E" w:rsidRPr="00164896" w:rsidRDefault="00FB795E" w:rsidP="00464BE2">
            <w:pPr>
              <w:pStyle w:val="2"/>
              <w:rPr>
                <w:b w:val="0"/>
              </w:rPr>
            </w:pPr>
            <w:r w:rsidRPr="00164896">
              <w:rPr>
                <w:b w:val="0"/>
              </w:rPr>
              <w:t>НАЗВА  ПОСАД</w:t>
            </w:r>
          </w:p>
        </w:tc>
      </w:tr>
      <w:tr w:rsidR="00FB795E" w:rsidRPr="00164896" w:rsidTr="00464BE2">
        <w:tc>
          <w:tcPr>
            <w:tcW w:w="1242" w:type="dxa"/>
          </w:tcPr>
          <w:p w:rsidR="00FB795E" w:rsidRPr="00164896" w:rsidRDefault="00FB795E" w:rsidP="00464BE2">
            <w:pPr>
              <w:pStyle w:val="2"/>
              <w:rPr>
                <w:b w:val="0"/>
              </w:rPr>
            </w:pPr>
            <w:r w:rsidRPr="00164896">
              <w:rPr>
                <w:b w:val="0"/>
              </w:rPr>
              <w:t>1.</w:t>
            </w:r>
          </w:p>
        </w:tc>
        <w:tc>
          <w:tcPr>
            <w:tcW w:w="8420" w:type="dxa"/>
          </w:tcPr>
          <w:p w:rsidR="00FB795E" w:rsidRPr="00164896" w:rsidRDefault="00FB795E" w:rsidP="00464BE2">
            <w:pPr>
              <w:pStyle w:val="2"/>
              <w:rPr>
                <w:b w:val="0"/>
              </w:rPr>
            </w:pPr>
            <w:r w:rsidRPr="00164896">
              <w:rPr>
                <w:b w:val="0"/>
              </w:rPr>
              <w:t>Начальник  дистанції</w:t>
            </w:r>
          </w:p>
        </w:tc>
      </w:tr>
      <w:tr w:rsidR="00FB795E" w:rsidRPr="00164896" w:rsidTr="00464BE2">
        <w:tc>
          <w:tcPr>
            <w:tcW w:w="1242" w:type="dxa"/>
          </w:tcPr>
          <w:p w:rsidR="00FB795E" w:rsidRPr="00164896" w:rsidRDefault="00FB795E" w:rsidP="00464BE2">
            <w:pPr>
              <w:pStyle w:val="2"/>
              <w:rPr>
                <w:b w:val="0"/>
              </w:rPr>
            </w:pPr>
            <w:r w:rsidRPr="00164896">
              <w:rPr>
                <w:b w:val="0"/>
              </w:rPr>
              <w:t>2.</w:t>
            </w:r>
          </w:p>
        </w:tc>
        <w:tc>
          <w:tcPr>
            <w:tcW w:w="8420" w:type="dxa"/>
          </w:tcPr>
          <w:p w:rsidR="00FB795E" w:rsidRPr="00164896" w:rsidRDefault="00FB795E" w:rsidP="00464BE2">
            <w:pPr>
              <w:pStyle w:val="2"/>
              <w:rPr>
                <w:b w:val="0"/>
              </w:rPr>
            </w:pPr>
            <w:r w:rsidRPr="00164896">
              <w:rPr>
                <w:b w:val="0"/>
              </w:rPr>
              <w:t>Заступник начальника  дистанції</w:t>
            </w:r>
          </w:p>
        </w:tc>
      </w:tr>
      <w:tr w:rsidR="00FB795E" w:rsidRPr="00164896" w:rsidTr="00464BE2">
        <w:tc>
          <w:tcPr>
            <w:tcW w:w="1242" w:type="dxa"/>
          </w:tcPr>
          <w:p w:rsidR="00FB795E" w:rsidRPr="00164896" w:rsidRDefault="00FB795E" w:rsidP="00464BE2">
            <w:pPr>
              <w:pStyle w:val="2"/>
              <w:rPr>
                <w:b w:val="0"/>
              </w:rPr>
            </w:pPr>
            <w:r w:rsidRPr="00164896">
              <w:rPr>
                <w:b w:val="0"/>
              </w:rPr>
              <w:t>3.</w:t>
            </w:r>
          </w:p>
        </w:tc>
        <w:tc>
          <w:tcPr>
            <w:tcW w:w="8420" w:type="dxa"/>
          </w:tcPr>
          <w:p w:rsidR="00FB795E" w:rsidRPr="00164896" w:rsidRDefault="00FB795E" w:rsidP="00464BE2">
            <w:pPr>
              <w:pStyle w:val="2"/>
              <w:rPr>
                <w:b w:val="0"/>
              </w:rPr>
            </w:pPr>
            <w:r w:rsidRPr="00164896">
              <w:rPr>
                <w:b w:val="0"/>
              </w:rPr>
              <w:t>Головний механік, майстер з  експлуатації та ремонту машин і механізмів</w:t>
            </w:r>
          </w:p>
        </w:tc>
      </w:tr>
      <w:tr w:rsidR="00FB795E" w:rsidRPr="00164896" w:rsidTr="00464BE2">
        <w:tc>
          <w:tcPr>
            <w:tcW w:w="1242" w:type="dxa"/>
          </w:tcPr>
          <w:p w:rsidR="00FB795E" w:rsidRPr="00164896" w:rsidRDefault="00FB795E" w:rsidP="00464BE2">
            <w:pPr>
              <w:pStyle w:val="2"/>
              <w:rPr>
                <w:b w:val="0"/>
              </w:rPr>
            </w:pPr>
            <w:r w:rsidRPr="00164896">
              <w:rPr>
                <w:b w:val="0"/>
              </w:rPr>
              <w:t>4.</w:t>
            </w:r>
          </w:p>
        </w:tc>
        <w:tc>
          <w:tcPr>
            <w:tcW w:w="8420" w:type="dxa"/>
          </w:tcPr>
          <w:p w:rsidR="00FB795E" w:rsidRPr="00164896" w:rsidRDefault="00FB795E" w:rsidP="00464BE2">
            <w:pPr>
              <w:pStyle w:val="2"/>
              <w:rPr>
                <w:b w:val="0"/>
              </w:rPr>
            </w:pPr>
            <w:r w:rsidRPr="00164896">
              <w:rPr>
                <w:b w:val="0"/>
              </w:rPr>
              <w:t>Інженери  всіх  найменувань</w:t>
            </w:r>
          </w:p>
        </w:tc>
      </w:tr>
      <w:tr w:rsidR="00FB795E" w:rsidRPr="00164896" w:rsidTr="00464BE2">
        <w:tc>
          <w:tcPr>
            <w:tcW w:w="1242" w:type="dxa"/>
          </w:tcPr>
          <w:p w:rsidR="00FB795E" w:rsidRPr="00164896" w:rsidRDefault="000B2B5D" w:rsidP="000B2B5D">
            <w:pPr>
              <w:pStyle w:val="2"/>
              <w:rPr>
                <w:b w:val="0"/>
              </w:rPr>
            </w:pPr>
            <w:r>
              <w:rPr>
                <w:b w:val="0"/>
                <w:lang w:val="uk-UA"/>
              </w:rPr>
              <w:t>5</w:t>
            </w:r>
            <w:r w:rsidR="00FB795E" w:rsidRPr="00164896">
              <w:rPr>
                <w:b w:val="0"/>
              </w:rPr>
              <w:t>.</w:t>
            </w:r>
          </w:p>
        </w:tc>
        <w:tc>
          <w:tcPr>
            <w:tcW w:w="8420" w:type="dxa"/>
          </w:tcPr>
          <w:p w:rsidR="00FB795E" w:rsidRPr="00164896" w:rsidRDefault="00FB795E" w:rsidP="00464BE2">
            <w:pPr>
              <w:pStyle w:val="2"/>
              <w:rPr>
                <w:b w:val="0"/>
              </w:rPr>
            </w:pPr>
            <w:r w:rsidRPr="00164896">
              <w:rPr>
                <w:b w:val="0"/>
              </w:rPr>
              <w:t>Старший інспектор з кадрів, Інспектор з кадрів</w:t>
            </w:r>
          </w:p>
        </w:tc>
      </w:tr>
      <w:tr w:rsidR="00FB795E" w:rsidRPr="00164896" w:rsidTr="00464BE2">
        <w:tc>
          <w:tcPr>
            <w:tcW w:w="1242" w:type="dxa"/>
          </w:tcPr>
          <w:p w:rsidR="00FB795E" w:rsidRPr="00164896" w:rsidRDefault="000B2B5D" w:rsidP="000B2B5D">
            <w:pPr>
              <w:pStyle w:val="2"/>
              <w:rPr>
                <w:b w:val="0"/>
              </w:rPr>
            </w:pPr>
            <w:r>
              <w:rPr>
                <w:b w:val="0"/>
                <w:lang w:val="uk-UA"/>
              </w:rPr>
              <w:t>6</w:t>
            </w:r>
            <w:r w:rsidR="00FB795E" w:rsidRPr="00164896">
              <w:rPr>
                <w:b w:val="0"/>
              </w:rPr>
              <w:t>.</w:t>
            </w:r>
          </w:p>
        </w:tc>
        <w:tc>
          <w:tcPr>
            <w:tcW w:w="8420" w:type="dxa"/>
          </w:tcPr>
          <w:p w:rsidR="00FB795E" w:rsidRPr="00164896" w:rsidRDefault="00FB795E" w:rsidP="00464BE2">
            <w:pPr>
              <w:pStyle w:val="2"/>
              <w:rPr>
                <w:b w:val="0"/>
              </w:rPr>
            </w:pPr>
            <w:r w:rsidRPr="00164896">
              <w:rPr>
                <w:b w:val="0"/>
              </w:rPr>
              <w:t>Начальники виробничих дільниць</w:t>
            </w:r>
          </w:p>
        </w:tc>
      </w:tr>
      <w:tr w:rsidR="00FB795E" w:rsidRPr="00164896" w:rsidTr="00464BE2">
        <w:tc>
          <w:tcPr>
            <w:tcW w:w="1242" w:type="dxa"/>
          </w:tcPr>
          <w:p w:rsidR="00FB795E" w:rsidRPr="00164896" w:rsidRDefault="000B2B5D" w:rsidP="000B2B5D">
            <w:pPr>
              <w:pStyle w:val="2"/>
              <w:rPr>
                <w:b w:val="0"/>
              </w:rPr>
            </w:pPr>
            <w:r>
              <w:rPr>
                <w:b w:val="0"/>
                <w:lang w:val="uk-UA"/>
              </w:rPr>
              <w:t>7</w:t>
            </w:r>
            <w:r w:rsidR="00FB795E" w:rsidRPr="00164896">
              <w:rPr>
                <w:b w:val="0"/>
              </w:rPr>
              <w:t>.</w:t>
            </w:r>
          </w:p>
        </w:tc>
        <w:tc>
          <w:tcPr>
            <w:tcW w:w="8420" w:type="dxa"/>
          </w:tcPr>
          <w:p w:rsidR="00FB795E" w:rsidRPr="00164896" w:rsidRDefault="00FB795E" w:rsidP="00464BE2">
            <w:pPr>
              <w:pStyle w:val="2"/>
              <w:rPr>
                <w:b w:val="0"/>
                <w:lang w:val="uk-UA"/>
              </w:rPr>
            </w:pPr>
            <w:r w:rsidRPr="00164896">
              <w:rPr>
                <w:b w:val="0"/>
                <w:lang w:val="uk-UA"/>
              </w:rPr>
              <w:t xml:space="preserve">Майстри лісу </w:t>
            </w:r>
          </w:p>
        </w:tc>
      </w:tr>
      <w:tr w:rsidR="00FB795E" w:rsidRPr="00164896" w:rsidTr="00464BE2">
        <w:trPr>
          <w:trHeight w:val="300"/>
        </w:trPr>
        <w:tc>
          <w:tcPr>
            <w:tcW w:w="1242" w:type="dxa"/>
          </w:tcPr>
          <w:p w:rsidR="00FB795E" w:rsidRPr="00164896" w:rsidRDefault="000B2B5D" w:rsidP="000B2B5D">
            <w:pPr>
              <w:pStyle w:val="2"/>
              <w:rPr>
                <w:b w:val="0"/>
              </w:rPr>
            </w:pPr>
            <w:r>
              <w:rPr>
                <w:b w:val="0"/>
                <w:lang w:val="uk-UA"/>
              </w:rPr>
              <w:t>8</w:t>
            </w:r>
            <w:r w:rsidR="00FB795E" w:rsidRPr="00164896">
              <w:rPr>
                <w:b w:val="0"/>
              </w:rPr>
              <w:t>.</w:t>
            </w:r>
          </w:p>
        </w:tc>
        <w:tc>
          <w:tcPr>
            <w:tcW w:w="8420" w:type="dxa"/>
          </w:tcPr>
          <w:p w:rsidR="00FB795E" w:rsidRPr="00164896" w:rsidRDefault="00FB795E" w:rsidP="00464BE2">
            <w:pPr>
              <w:pStyle w:val="2"/>
              <w:rPr>
                <w:b w:val="0"/>
                <w:lang w:val="uk-UA"/>
              </w:rPr>
            </w:pPr>
            <w:r w:rsidRPr="00164896">
              <w:rPr>
                <w:b w:val="0"/>
                <w:lang w:val="uk-UA"/>
              </w:rPr>
              <w:t>Лісоруби ,робітник на лісокультурних (лісогосподарських) роботах</w:t>
            </w:r>
          </w:p>
        </w:tc>
      </w:tr>
      <w:tr w:rsidR="00FB795E" w:rsidRPr="00164896" w:rsidTr="00464BE2">
        <w:tc>
          <w:tcPr>
            <w:tcW w:w="1242" w:type="dxa"/>
          </w:tcPr>
          <w:p w:rsidR="00FB795E" w:rsidRPr="00164896" w:rsidRDefault="000B2B5D" w:rsidP="000B2B5D">
            <w:pPr>
              <w:pStyle w:val="2"/>
              <w:rPr>
                <w:b w:val="0"/>
              </w:rPr>
            </w:pPr>
            <w:r>
              <w:rPr>
                <w:b w:val="0"/>
                <w:lang w:val="uk-UA"/>
              </w:rPr>
              <w:t>9</w:t>
            </w:r>
            <w:r w:rsidR="00FB795E" w:rsidRPr="00164896">
              <w:rPr>
                <w:b w:val="0"/>
              </w:rPr>
              <w:t>.</w:t>
            </w:r>
          </w:p>
        </w:tc>
        <w:tc>
          <w:tcPr>
            <w:tcW w:w="8420" w:type="dxa"/>
          </w:tcPr>
          <w:p w:rsidR="00FB795E" w:rsidRPr="00164896" w:rsidRDefault="00FB795E" w:rsidP="00464BE2">
            <w:pPr>
              <w:pStyle w:val="2"/>
              <w:rPr>
                <w:b w:val="0"/>
                <w:lang w:val="uk-UA"/>
              </w:rPr>
            </w:pPr>
            <w:r w:rsidRPr="00164896">
              <w:rPr>
                <w:b w:val="0"/>
                <w:lang w:val="uk-UA"/>
              </w:rPr>
              <w:t>Вальник лісу</w:t>
            </w:r>
          </w:p>
        </w:tc>
      </w:tr>
      <w:tr w:rsidR="00FB795E" w:rsidRPr="00164896" w:rsidTr="00464BE2">
        <w:tc>
          <w:tcPr>
            <w:tcW w:w="1242" w:type="dxa"/>
          </w:tcPr>
          <w:p w:rsidR="00FB795E" w:rsidRPr="00164896" w:rsidRDefault="00FB795E" w:rsidP="000B2B5D">
            <w:pPr>
              <w:pStyle w:val="2"/>
              <w:rPr>
                <w:b w:val="0"/>
              </w:rPr>
            </w:pPr>
            <w:r w:rsidRPr="00164896">
              <w:rPr>
                <w:b w:val="0"/>
              </w:rPr>
              <w:t>1</w:t>
            </w:r>
            <w:r w:rsidR="000B2B5D">
              <w:rPr>
                <w:b w:val="0"/>
                <w:lang w:val="uk-UA"/>
              </w:rPr>
              <w:t>0</w:t>
            </w:r>
            <w:r w:rsidRPr="00164896">
              <w:rPr>
                <w:b w:val="0"/>
              </w:rPr>
              <w:t>.</w:t>
            </w:r>
          </w:p>
        </w:tc>
        <w:tc>
          <w:tcPr>
            <w:tcW w:w="8420" w:type="dxa"/>
          </w:tcPr>
          <w:p w:rsidR="00FB795E" w:rsidRPr="00164896" w:rsidRDefault="00FB795E" w:rsidP="00464BE2">
            <w:pPr>
              <w:pStyle w:val="2"/>
              <w:rPr>
                <w:b w:val="0"/>
              </w:rPr>
            </w:pPr>
            <w:r w:rsidRPr="00164896">
              <w:rPr>
                <w:b w:val="0"/>
              </w:rPr>
              <w:t xml:space="preserve">Трактористи, водії </w:t>
            </w:r>
          </w:p>
        </w:tc>
      </w:tr>
      <w:tr w:rsidR="00FB795E" w:rsidRPr="00164896" w:rsidTr="00464BE2">
        <w:tc>
          <w:tcPr>
            <w:tcW w:w="1242" w:type="dxa"/>
          </w:tcPr>
          <w:p w:rsidR="00FB795E" w:rsidRPr="00164896" w:rsidRDefault="00FB795E" w:rsidP="000B2B5D">
            <w:pPr>
              <w:pStyle w:val="2"/>
              <w:rPr>
                <w:b w:val="0"/>
              </w:rPr>
            </w:pPr>
            <w:r w:rsidRPr="00164896">
              <w:rPr>
                <w:b w:val="0"/>
              </w:rPr>
              <w:t>1</w:t>
            </w:r>
            <w:r w:rsidR="000B2B5D">
              <w:rPr>
                <w:b w:val="0"/>
                <w:lang w:val="uk-UA"/>
              </w:rPr>
              <w:t>1</w:t>
            </w:r>
            <w:r w:rsidRPr="00164896">
              <w:rPr>
                <w:b w:val="0"/>
              </w:rPr>
              <w:t>.</w:t>
            </w:r>
          </w:p>
        </w:tc>
        <w:tc>
          <w:tcPr>
            <w:tcW w:w="8420" w:type="dxa"/>
          </w:tcPr>
          <w:p w:rsidR="00FB795E" w:rsidRPr="00164896" w:rsidRDefault="00FB795E" w:rsidP="00464BE2">
            <w:pPr>
              <w:pStyle w:val="2"/>
              <w:rPr>
                <w:b w:val="0"/>
                <w:lang w:val="uk-UA"/>
              </w:rPr>
            </w:pPr>
            <w:r w:rsidRPr="00164896">
              <w:rPr>
                <w:b w:val="0"/>
                <w:lang w:val="uk-UA"/>
              </w:rPr>
              <w:t>Електромонтер з обслуговування електроустановок</w:t>
            </w:r>
          </w:p>
        </w:tc>
      </w:tr>
      <w:tr w:rsidR="00FB795E" w:rsidRPr="00164896" w:rsidTr="00464BE2">
        <w:tc>
          <w:tcPr>
            <w:tcW w:w="1242" w:type="dxa"/>
          </w:tcPr>
          <w:p w:rsidR="00FB795E" w:rsidRPr="00164896" w:rsidRDefault="00FB795E" w:rsidP="000B2B5D">
            <w:pPr>
              <w:pStyle w:val="2"/>
              <w:rPr>
                <w:b w:val="0"/>
                <w:lang w:val="uk-UA"/>
              </w:rPr>
            </w:pPr>
            <w:r w:rsidRPr="00164896">
              <w:rPr>
                <w:b w:val="0"/>
              </w:rPr>
              <w:t>1</w:t>
            </w:r>
            <w:r w:rsidR="000B2B5D">
              <w:rPr>
                <w:b w:val="0"/>
                <w:lang w:val="uk-UA"/>
              </w:rPr>
              <w:t>2</w:t>
            </w:r>
            <w:r>
              <w:rPr>
                <w:b w:val="0"/>
                <w:lang w:val="uk-UA"/>
              </w:rPr>
              <w:t>.</w:t>
            </w:r>
          </w:p>
        </w:tc>
        <w:tc>
          <w:tcPr>
            <w:tcW w:w="8420" w:type="dxa"/>
          </w:tcPr>
          <w:p w:rsidR="00FB795E" w:rsidRPr="00164896" w:rsidRDefault="00FB795E" w:rsidP="00464BE2">
            <w:pPr>
              <w:pStyle w:val="2"/>
              <w:rPr>
                <w:b w:val="0"/>
                <w:lang w:val="uk-UA"/>
              </w:rPr>
            </w:pPr>
            <w:r w:rsidRPr="00164896">
              <w:rPr>
                <w:b w:val="0"/>
                <w:lang w:val="uk-UA"/>
              </w:rPr>
              <w:t>столяри ДОЦ</w:t>
            </w:r>
          </w:p>
        </w:tc>
      </w:tr>
      <w:tr w:rsidR="00FB795E" w:rsidRPr="00164896" w:rsidTr="00464BE2">
        <w:tc>
          <w:tcPr>
            <w:tcW w:w="1242" w:type="dxa"/>
          </w:tcPr>
          <w:p w:rsidR="00FB795E" w:rsidRPr="00164896" w:rsidRDefault="00FB795E" w:rsidP="000B2B5D">
            <w:pPr>
              <w:pStyle w:val="2"/>
              <w:rPr>
                <w:b w:val="0"/>
                <w:lang w:val="uk-UA"/>
              </w:rPr>
            </w:pPr>
            <w:r w:rsidRPr="00164896">
              <w:rPr>
                <w:b w:val="0"/>
              </w:rPr>
              <w:t>1</w:t>
            </w:r>
            <w:r w:rsidR="000B2B5D">
              <w:rPr>
                <w:b w:val="0"/>
                <w:lang w:val="uk-UA"/>
              </w:rPr>
              <w:t>3</w:t>
            </w:r>
            <w:r>
              <w:rPr>
                <w:b w:val="0"/>
                <w:lang w:val="uk-UA"/>
              </w:rPr>
              <w:t>.</w:t>
            </w:r>
          </w:p>
        </w:tc>
        <w:tc>
          <w:tcPr>
            <w:tcW w:w="8420" w:type="dxa"/>
          </w:tcPr>
          <w:p w:rsidR="00FB795E" w:rsidRPr="00164896" w:rsidRDefault="00FB795E" w:rsidP="00464BE2">
            <w:pPr>
              <w:pStyle w:val="2"/>
              <w:rPr>
                <w:b w:val="0"/>
                <w:lang w:val="uk-UA"/>
              </w:rPr>
            </w:pPr>
            <w:r w:rsidRPr="00164896">
              <w:rPr>
                <w:b w:val="0"/>
                <w:lang w:val="uk-UA"/>
              </w:rPr>
              <w:t>Розподілювач робіт</w:t>
            </w:r>
          </w:p>
        </w:tc>
      </w:tr>
      <w:tr w:rsidR="00FB795E" w:rsidRPr="00164896" w:rsidTr="00464BE2">
        <w:tc>
          <w:tcPr>
            <w:tcW w:w="1242" w:type="dxa"/>
          </w:tcPr>
          <w:p w:rsidR="00FB795E" w:rsidRPr="00164896" w:rsidRDefault="00FB795E" w:rsidP="000B2B5D">
            <w:pPr>
              <w:pStyle w:val="2"/>
              <w:rPr>
                <w:b w:val="0"/>
                <w:lang w:val="uk-UA"/>
              </w:rPr>
            </w:pPr>
            <w:r w:rsidRPr="00164896">
              <w:rPr>
                <w:b w:val="0"/>
              </w:rPr>
              <w:t>1</w:t>
            </w:r>
            <w:r w:rsidR="000B2B5D">
              <w:rPr>
                <w:b w:val="0"/>
                <w:lang w:val="uk-UA"/>
              </w:rPr>
              <w:t>4</w:t>
            </w:r>
            <w:r>
              <w:rPr>
                <w:b w:val="0"/>
                <w:lang w:val="uk-UA"/>
              </w:rPr>
              <w:t>.</w:t>
            </w:r>
          </w:p>
        </w:tc>
        <w:tc>
          <w:tcPr>
            <w:tcW w:w="8420" w:type="dxa"/>
          </w:tcPr>
          <w:p w:rsidR="00FB795E" w:rsidRPr="00164896" w:rsidRDefault="00FB795E" w:rsidP="000B2B5D">
            <w:pPr>
              <w:pStyle w:val="2"/>
              <w:rPr>
                <w:b w:val="0"/>
                <w:lang w:val="uk-UA"/>
              </w:rPr>
            </w:pPr>
            <w:r w:rsidRPr="00164896">
              <w:rPr>
                <w:b w:val="0"/>
                <w:lang w:val="uk-UA"/>
              </w:rPr>
              <w:t xml:space="preserve">Бригадир(звільнений) підприємств залізничного транспорту </w:t>
            </w:r>
          </w:p>
        </w:tc>
      </w:tr>
      <w:tr w:rsidR="00FB795E" w:rsidRPr="00164896" w:rsidTr="00464BE2">
        <w:tc>
          <w:tcPr>
            <w:tcW w:w="1242" w:type="dxa"/>
          </w:tcPr>
          <w:p w:rsidR="00FB795E" w:rsidRPr="00164896" w:rsidRDefault="00FB795E" w:rsidP="000B2B5D">
            <w:pPr>
              <w:pStyle w:val="2"/>
              <w:rPr>
                <w:b w:val="0"/>
                <w:lang w:val="uk-UA"/>
              </w:rPr>
            </w:pPr>
            <w:r w:rsidRPr="00164896">
              <w:rPr>
                <w:b w:val="0"/>
              </w:rPr>
              <w:t>1</w:t>
            </w:r>
            <w:r w:rsidR="000B2B5D">
              <w:rPr>
                <w:b w:val="0"/>
                <w:lang w:val="uk-UA"/>
              </w:rPr>
              <w:t>5</w:t>
            </w:r>
            <w:r>
              <w:rPr>
                <w:b w:val="0"/>
                <w:lang w:val="uk-UA"/>
              </w:rPr>
              <w:t>.</w:t>
            </w:r>
          </w:p>
        </w:tc>
        <w:tc>
          <w:tcPr>
            <w:tcW w:w="8420" w:type="dxa"/>
          </w:tcPr>
          <w:p w:rsidR="00FB795E" w:rsidRPr="00164896" w:rsidRDefault="00FB795E" w:rsidP="00464BE2">
            <w:pPr>
              <w:pStyle w:val="2"/>
              <w:rPr>
                <w:b w:val="0"/>
                <w:lang w:val="uk-UA"/>
              </w:rPr>
            </w:pPr>
            <w:r w:rsidRPr="00164896">
              <w:rPr>
                <w:b w:val="0"/>
                <w:lang w:val="uk-UA"/>
              </w:rPr>
              <w:t>Водій автотракторних засобів</w:t>
            </w:r>
          </w:p>
        </w:tc>
      </w:tr>
    </w:tbl>
    <w:p w:rsidR="00992C1D" w:rsidRDefault="00992C1D" w:rsidP="005404B8">
      <w:pPr>
        <w:tabs>
          <w:tab w:val="left" w:pos="6120"/>
        </w:tabs>
        <w:ind w:left="-426" w:right="-284"/>
        <w:rPr>
          <w:rFonts w:ascii="Times New Roman" w:hAnsi="Times New Roman" w:cs="Times New Roman"/>
          <w:sz w:val="28"/>
          <w:szCs w:val="28"/>
          <w:lang w:val="uk-UA"/>
        </w:rPr>
      </w:pPr>
    </w:p>
    <w:p w:rsidR="005404B8" w:rsidRDefault="005404B8" w:rsidP="005404B8">
      <w:pPr>
        <w:tabs>
          <w:tab w:val="left" w:pos="6120"/>
        </w:tabs>
        <w:ind w:left="-426" w:right="-284"/>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Голова профспілкового комітету</w:t>
      </w:r>
    </w:p>
    <w:p w:rsidR="005404B8" w:rsidRDefault="005404B8" w:rsidP="005404B8">
      <w:pPr>
        <w:rPr>
          <w:sz w:val="24"/>
          <w:szCs w:val="23"/>
        </w:rPr>
      </w:pPr>
      <w:r>
        <w:rPr>
          <w:rFonts w:ascii="Times New Roman" w:hAnsi="Times New Roman" w:cs="Times New Roman"/>
          <w:sz w:val="28"/>
          <w:szCs w:val="28"/>
          <w:lang w:val="uk-UA"/>
        </w:rPr>
        <w:t xml:space="preserve">        Олександр КРАВЧЕНКО                                           Дмитро КАМІНСЬКИЙ</w:t>
      </w:r>
    </w:p>
    <w:p w:rsidR="005404B8" w:rsidRPr="00625D5F" w:rsidRDefault="005404B8" w:rsidP="005404B8">
      <w:pPr>
        <w:tabs>
          <w:tab w:val="left" w:pos="709"/>
        </w:tabs>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Інженер з нормування трутових процесів</w:t>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t xml:space="preserve">                  Н.А.Якименко</w:t>
      </w: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Pr="004109B5" w:rsidRDefault="005404B8" w:rsidP="005404B8">
      <w:pPr>
        <w:spacing w:after="0" w:line="192" w:lineRule="auto"/>
        <w:jc w:val="right"/>
        <w:rPr>
          <w:rFonts w:ascii="Arial" w:hAnsi="Arial" w:cs="Arial"/>
          <w:sz w:val="10"/>
          <w:lang w:val="uk-UA"/>
        </w:rPr>
      </w:pPr>
    </w:p>
    <w:p w:rsidR="005404B8" w:rsidRPr="004109B5"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uk-UA"/>
        </w:rPr>
      </w:pPr>
    </w:p>
    <w:p w:rsidR="005404B8" w:rsidRPr="004109B5" w:rsidRDefault="005404B8" w:rsidP="005404B8">
      <w:pPr>
        <w:spacing w:after="0" w:line="192" w:lineRule="auto"/>
        <w:jc w:val="right"/>
        <w:rPr>
          <w:rFonts w:ascii="Arial" w:hAnsi="Arial" w:cs="Arial"/>
          <w:sz w:val="10"/>
          <w:lang w:val="uk-UA"/>
        </w:rPr>
      </w:pPr>
    </w:p>
    <w:p w:rsidR="005404B8" w:rsidRDefault="005404B8" w:rsidP="005404B8">
      <w:pPr>
        <w:spacing w:after="0" w:line="192" w:lineRule="auto"/>
        <w:jc w:val="right"/>
        <w:rPr>
          <w:rFonts w:ascii="Arial" w:hAnsi="Arial" w:cs="Arial"/>
          <w:sz w:val="10"/>
          <w:lang w:val="en-US"/>
        </w:rPr>
      </w:pPr>
      <w:r>
        <w:rPr>
          <w:rFonts w:ascii="Arial" w:hAnsi="Arial" w:cs="Arial"/>
          <w:noProof/>
          <w:sz w:val="10"/>
          <w:lang w:eastAsia="ru-RU"/>
        </w:rPr>
        <w:lastRenderedPageBreak/>
        <w:drawing>
          <wp:inline distT="0" distB="0" distL="0" distR="0">
            <wp:extent cx="6114415" cy="524510"/>
            <wp:effectExtent l="0" t="0" r="635" b="8890"/>
            <wp:docPr id="1" name="Рисунок 1" descr="blank_pivdenno_zahidna_210x297(+3mm)_Pantone_Uncoated_PREWIEV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pivdenno_zahidna_210x297(+3mm)_Pantone_Uncoated_PREWIEV 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14415" cy="524510"/>
                    </a:xfrm>
                    <a:prstGeom prst="rect">
                      <a:avLst/>
                    </a:prstGeom>
                    <a:noFill/>
                    <a:ln>
                      <a:noFill/>
                    </a:ln>
                  </pic:spPr>
                </pic:pic>
              </a:graphicData>
            </a:graphic>
          </wp:inline>
        </w:drawing>
      </w:r>
    </w:p>
    <w:p w:rsidR="005404B8" w:rsidRPr="00F23808" w:rsidRDefault="005404B8" w:rsidP="005404B8">
      <w:pPr>
        <w:spacing w:after="0" w:line="192" w:lineRule="auto"/>
        <w:jc w:val="right"/>
        <w:rPr>
          <w:rFonts w:ascii="Arial" w:hAnsi="Arial" w:cs="Arial"/>
          <w:sz w:val="10"/>
          <w:lang w:val="en-US"/>
        </w:rPr>
      </w:pPr>
    </w:p>
    <w:p w:rsidR="005404B8" w:rsidRPr="00DD3548" w:rsidRDefault="005404B8" w:rsidP="005404B8">
      <w:pPr>
        <w:spacing w:after="0" w:line="192" w:lineRule="auto"/>
        <w:jc w:val="center"/>
        <w:rPr>
          <w:rFonts w:ascii="Arial" w:hAnsi="Arial" w:cs="Arial"/>
          <w:b/>
          <w:color w:val="151F6D"/>
          <w:lang w:val="uk-UA"/>
        </w:rPr>
      </w:pPr>
      <w:r>
        <w:rPr>
          <w:rFonts w:ascii="Arial" w:hAnsi="Arial" w:cs="Arial"/>
          <w:b/>
          <w:lang w:val="en-US"/>
        </w:rPr>
        <w:t xml:space="preserve">                                                                                                                                      </w:t>
      </w:r>
      <w:r>
        <w:rPr>
          <w:rFonts w:ascii="Arial" w:hAnsi="Arial" w:cs="Arial"/>
          <w:b/>
          <w:lang w:val="uk-UA"/>
        </w:rPr>
        <w:t xml:space="preserve"> </w:t>
      </w:r>
      <w:r w:rsidRPr="004041F5">
        <w:rPr>
          <w:rFonts w:ascii="Arial" w:hAnsi="Arial" w:cs="Arial"/>
          <w:color w:val="151F6D"/>
          <w:sz w:val="18"/>
          <w:szCs w:val="18"/>
          <w:lang w:val="en-US"/>
        </w:rPr>
        <w:t>uz</w:t>
      </w:r>
      <w:r w:rsidRPr="00D728EF">
        <w:rPr>
          <w:rFonts w:ascii="Arial" w:hAnsi="Arial" w:cs="Arial"/>
          <w:color w:val="151F6D"/>
          <w:sz w:val="18"/>
          <w:szCs w:val="18"/>
          <w:lang w:val="uk-UA"/>
        </w:rPr>
        <w:t>.</w:t>
      </w:r>
      <w:r w:rsidRPr="004041F5">
        <w:rPr>
          <w:rFonts w:ascii="Arial" w:hAnsi="Arial" w:cs="Arial"/>
          <w:color w:val="151F6D"/>
          <w:sz w:val="18"/>
          <w:szCs w:val="18"/>
          <w:lang w:val="en-US"/>
        </w:rPr>
        <w:t>gov</w:t>
      </w:r>
      <w:r w:rsidRPr="00D728EF">
        <w:rPr>
          <w:rFonts w:ascii="Arial" w:hAnsi="Arial" w:cs="Arial"/>
          <w:color w:val="151F6D"/>
          <w:sz w:val="18"/>
          <w:szCs w:val="18"/>
          <w:lang w:val="uk-UA"/>
        </w:rPr>
        <w:t>.</w:t>
      </w:r>
      <w:r w:rsidRPr="004041F5">
        <w:rPr>
          <w:rFonts w:ascii="Arial" w:hAnsi="Arial" w:cs="Arial"/>
          <w:color w:val="151F6D"/>
          <w:sz w:val="18"/>
          <w:szCs w:val="18"/>
          <w:lang w:val="en-US"/>
        </w:rPr>
        <w:t>ua</w:t>
      </w:r>
    </w:p>
    <w:p w:rsidR="005404B8" w:rsidRPr="00295914" w:rsidRDefault="005404B8" w:rsidP="005404B8">
      <w:pPr>
        <w:spacing w:after="0" w:line="192" w:lineRule="auto"/>
        <w:rPr>
          <w:b/>
          <w:color w:val="595959"/>
          <w:sz w:val="10"/>
          <w:lang w:val="uk-UA"/>
        </w:rPr>
      </w:pPr>
      <w:r w:rsidRPr="005C2FA1">
        <w:rPr>
          <w:rFonts w:ascii="Arial" w:hAnsi="Arial" w:cs="Arial"/>
          <w:b/>
          <w:color w:val="595959"/>
          <w:lang w:val="uk-UA"/>
        </w:rPr>
        <w:t xml:space="preserve">Виробничий підрозділ </w:t>
      </w:r>
      <w:r w:rsidRPr="00295914">
        <w:rPr>
          <w:rFonts w:ascii="Arial" w:hAnsi="Arial" w:cs="Arial"/>
          <w:b/>
          <w:color w:val="595959"/>
          <w:lang w:val="uk-UA"/>
        </w:rPr>
        <w:t>«</w:t>
      </w:r>
      <w:r>
        <w:rPr>
          <w:rFonts w:ascii="Arial" w:hAnsi="Arial" w:cs="Arial"/>
          <w:b/>
          <w:color w:val="595959"/>
          <w:lang w:val="uk-UA"/>
        </w:rPr>
        <w:t>Бахмацька дистанція захисних лісонасаджень</w:t>
      </w:r>
      <w:r w:rsidRPr="00295914">
        <w:rPr>
          <w:rFonts w:ascii="Arial" w:hAnsi="Arial" w:cs="Arial"/>
          <w:b/>
          <w:color w:val="595959"/>
          <w:lang w:val="uk-UA"/>
        </w:rPr>
        <w:t>»</w:t>
      </w:r>
      <w:r w:rsidRPr="00D728EF">
        <w:rPr>
          <w:rFonts w:ascii="Arial" w:hAnsi="Arial" w:cs="Arial"/>
          <w:color w:val="595959"/>
          <w:sz w:val="18"/>
          <w:szCs w:val="18"/>
          <w:lang w:val="uk-UA"/>
        </w:rPr>
        <w:t xml:space="preserve">                 </w:t>
      </w:r>
      <w:r w:rsidRPr="00295914">
        <w:rPr>
          <w:rFonts w:ascii="Arial" w:hAnsi="Arial" w:cs="Arial"/>
          <w:color w:val="595959"/>
          <w:sz w:val="18"/>
          <w:szCs w:val="18"/>
          <w:lang w:val="uk-UA"/>
        </w:rPr>
        <w:t xml:space="preserve">                                               </w:t>
      </w:r>
      <w:r w:rsidRPr="00D728EF">
        <w:rPr>
          <w:rFonts w:ascii="Arial" w:hAnsi="Arial" w:cs="Arial"/>
          <w:color w:val="595959"/>
          <w:sz w:val="18"/>
          <w:szCs w:val="18"/>
          <w:lang w:val="uk-UA"/>
        </w:rPr>
        <w:t xml:space="preserve">   </w:t>
      </w:r>
    </w:p>
    <w:p w:rsidR="005404B8" w:rsidRPr="005C2FA1" w:rsidRDefault="005404B8" w:rsidP="005404B8">
      <w:pPr>
        <w:tabs>
          <w:tab w:val="left" w:pos="7695"/>
        </w:tabs>
        <w:spacing w:after="0" w:line="240" w:lineRule="auto"/>
        <w:rPr>
          <w:rFonts w:ascii="Arial" w:hAnsi="Arial" w:cs="Arial"/>
          <w:color w:val="595959"/>
          <w:sz w:val="18"/>
          <w:szCs w:val="18"/>
        </w:rPr>
      </w:pPr>
      <w:r>
        <w:rPr>
          <w:rFonts w:ascii="Arial" w:hAnsi="Arial" w:cs="Arial"/>
          <w:color w:val="595959"/>
          <w:sz w:val="18"/>
          <w:szCs w:val="18"/>
          <w:lang w:val="uk-UA"/>
        </w:rPr>
        <w:t>вул. Батуринська, буд. 88 , м. Бахмач, 16501</w:t>
      </w:r>
      <w:r w:rsidRPr="00D728EF">
        <w:rPr>
          <w:rFonts w:ascii="Arial" w:hAnsi="Arial" w:cs="Arial"/>
          <w:color w:val="595959"/>
          <w:sz w:val="18"/>
          <w:szCs w:val="18"/>
          <w:lang w:val="uk-UA"/>
        </w:rPr>
        <w:t>, тел.</w:t>
      </w:r>
      <w:r>
        <w:rPr>
          <w:rFonts w:ascii="Arial" w:hAnsi="Arial" w:cs="Arial"/>
          <w:color w:val="595959"/>
          <w:sz w:val="18"/>
          <w:szCs w:val="18"/>
          <w:lang w:val="uk-UA"/>
        </w:rPr>
        <w:t>955-81-22-20</w:t>
      </w:r>
      <w:r w:rsidRPr="00295914">
        <w:rPr>
          <w:rFonts w:ascii="Arial" w:hAnsi="Arial" w:cs="Arial"/>
          <w:color w:val="595959"/>
          <w:sz w:val="18"/>
          <w:szCs w:val="18"/>
        </w:rPr>
        <w:t>,</w:t>
      </w:r>
      <w:r>
        <w:rPr>
          <w:rFonts w:ascii="Arial" w:hAnsi="Arial" w:cs="Arial"/>
          <w:color w:val="595959"/>
          <w:sz w:val="18"/>
          <w:szCs w:val="18"/>
          <w:lang w:val="uk-UA"/>
        </w:rPr>
        <w:t xml:space="preserve"> </w:t>
      </w:r>
      <w:r w:rsidRPr="00295914">
        <w:rPr>
          <w:rFonts w:ascii="Arial" w:hAnsi="Arial" w:cs="Arial"/>
          <w:color w:val="595959"/>
          <w:sz w:val="18"/>
          <w:szCs w:val="18"/>
        </w:rPr>
        <w:t xml:space="preserve">факс </w:t>
      </w:r>
      <w:r>
        <w:rPr>
          <w:rFonts w:ascii="Arial" w:hAnsi="Arial" w:cs="Arial"/>
          <w:color w:val="595959"/>
          <w:sz w:val="18"/>
          <w:szCs w:val="18"/>
          <w:lang w:val="uk-UA"/>
        </w:rPr>
        <w:t>955-81-22-20,</w:t>
      </w:r>
      <w:r w:rsidRPr="009A239D">
        <w:rPr>
          <w:sz w:val="18"/>
          <w:szCs w:val="18"/>
        </w:rPr>
        <w:t>,</w:t>
      </w:r>
    </w:p>
    <w:p w:rsidR="005404B8" w:rsidRDefault="005404B8" w:rsidP="005404B8">
      <w:pPr>
        <w:pStyle w:val="a3"/>
        <w:ind w:left="-66" w:right="-284"/>
        <w:rPr>
          <w:rFonts w:ascii="Times New Roman" w:hAnsi="Times New Roman" w:cs="Times New Roman"/>
          <w:sz w:val="28"/>
          <w:szCs w:val="28"/>
        </w:rPr>
      </w:pPr>
    </w:p>
    <w:p w:rsidR="005404B8" w:rsidRDefault="00235684" w:rsidP="005404B8">
      <w:pPr>
        <w:pStyle w:val="a3"/>
        <w:tabs>
          <w:tab w:val="left" w:pos="7944"/>
        </w:tabs>
        <w:ind w:left="-66" w:right="-284"/>
        <w:rPr>
          <w:rFonts w:ascii="Times New Roman" w:hAnsi="Times New Roman" w:cs="Times New Roman"/>
          <w:sz w:val="28"/>
          <w:szCs w:val="28"/>
          <w:lang w:val="uk-UA"/>
        </w:rPr>
      </w:pPr>
      <w:r>
        <w:rPr>
          <w:rFonts w:ascii="Times New Roman" w:hAnsi="Times New Roman" w:cs="Times New Roman"/>
          <w:sz w:val="28"/>
          <w:szCs w:val="28"/>
          <w:u w:val="single"/>
          <w:lang w:val="uk-UA"/>
        </w:rPr>
        <w:t>25.04.2023</w:t>
      </w:r>
      <w:r w:rsidR="005404B8">
        <w:rPr>
          <w:rFonts w:ascii="Times New Roman" w:hAnsi="Times New Roman" w:cs="Times New Roman"/>
          <w:sz w:val="28"/>
          <w:szCs w:val="28"/>
          <w:lang w:val="uk-UA"/>
        </w:rPr>
        <w:tab/>
        <w:t>№</w:t>
      </w:r>
      <w:r>
        <w:rPr>
          <w:rFonts w:ascii="Times New Roman" w:hAnsi="Times New Roman" w:cs="Times New Roman"/>
          <w:sz w:val="28"/>
          <w:szCs w:val="28"/>
          <w:u w:val="single"/>
          <w:lang w:val="uk-UA"/>
        </w:rPr>
        <w:t>290</w:t>
      </w:r>
    </w:p>
    <w:p w:rsidR="005404B8" w:rsidRPr="00ED760C" w:rsidRDefault="005404B8" w:rsidP="005404B8">
      <w:pPr>
        <w:rPr>
          <w:lang w:val="uk-UA"/>
        </w:rPr>
      </w:pPr>
    </w:p>
    <w:p w:rsidR="005404B8" w:rsidRPr="00ED760C" w:rsidRDefault="005404B8" w:rsidP="005404B8">
      <w:pPr>
        <w:ind w:left="5103"/>
        <w:rPr>
          <w:rFonts w:ascii="Times New Roman" w:hAnsi="Times New Roman" w:cs="Times New Roman"/>
          <w:sz w:val="28"/>
          <w:szCs w:val="28"/>
          <w:lang w:val="uk-UA"/>
        </w:rPr>
      </w:pPr>
    </w:p>
    <w:p w:rsidR="005404B8" w:rsidRDefault="005404B8" w:rsidP="005404B8">
      <w:pPr>
        <w:ind w:left="5103"/>
        <w:rPr>
          <w:rFonts w:ascii="Times New Roman" w:hAnsi="Times New Roman" w:cs="Times New Roman"/>
          <w:sz w:val="28"/>
          <w:szCs w:val="28"/>
          <w:lang w:val="uk-UA"/>
        </w:rPr>
      </w:pPr>
      <w:r w:rsidRPr="00ED760C">
        <w:rPr>
          <w:rFonts w:ascii="Times New Roman" w:hAnsi="Times New Roman" w:cs="Times New Roman"/>
          <w:sz w:val="28"/>
          <w:szCs w:val="28"/>
          <w:lang w:val="uk-UA"/>
        </w:rPr>
        <w:t xml:space="preserve">Начальнику </w:t>
      </w:r>
      <w:r>
        <w:rPr>
          <w:rFonts w:ascii="Times New Roman" w:hAnsi="Times New Roman" w:cs="Times New Roman"/>
          <w:sz w:val="28"/>
          <w:szCs w:val="28"/>
          <w:lang w:val="uk-UA"/>
        </w:rPr>
        <w:t>Управління</w:t>
      </w:r>
      <w:r w:rsidRPr="00ED760C">
        <w:rPr>
          <w:rFonts w:ascii="Times New Roman" w:hAnsi="Times New Roman" w:cs="Times New Roman"/>
          <w:sz w:val="28"/>
          <w:szCs w:val="28"/>
          <w:lang w:val="uk-UA"/>
        </w:rPr>
        <w:t xml:space="preserve"> </w:t>
      </w:r>
    </w:p>
    <w:p w:rsidR="005404B8" w:rsidRDefault="005404B8" w:rsidP="005404B8">
      <w:pPr>
        <w:ind w:left="5103"/>
        <w:rPr>
          <w:rFonts w:ascii="Times New Roman" w:hAnsi="Times New Roman" w:cs="Times New Roman"/>
          <w:sz w:val="28"/>
          <w:szCs w:val="28"/>
          <w:lang w:val="uk-UA"/>
        </w:rPr>
      </w:pPr>
      <w:r w:rsidRPr="00ED760C">
        <w:rPr>
          <w:rFonts w:ascii="Times New Roman" w:hAnsi="Times New Roman" w:cs="Times New Roman"/>
          <w:sz w:val="28"/>
          <w:szCs w:val="28"/>
          <w:lang w:val="uk-UA"/>
        </w:rPr>
        <w:t>соціального захисту</w:t>
      </w:r>
    </w:p>
    <w:p w:rsidR="005404B8" w:rsidRDefault="005404B8" w:rsidP="005404B8">
      <w:pPr>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Ніжинської </w:t>
      </w:r>
    </w:p>
    <w:p w:rsidR="005404B8" w:rsidRDefault="005404B8" w:rsidP="005404B8">
      <w:pPr>
        <w:ind w:left="5103"/>
        <w:rPr>
          <w:rFonts w:ascii="Times New Roman" w:hAnsi="Times New Roman" w:cs="Times New Roman"/>
          <w:sz w:val="28"/>
          <w:szCs w:val="28"/>
          <w:lang w:val="uk-UA"/>
        </w:rPr>
      </w:pPr>
      <w:r>
        <w:rPr>
          <w:rFonts w:ascii="Times New Roman" w:hAnsi="Times New Roman" w:cs="Times New Roman"/>
          <w:sz w:val="28"/>
          <w:szCs w:val="28"/>
          <w:lang w:val="uk-UA"/>
        </w:rPr>
        <w:t>райдержадміністрації</w:t>
      </w:r>
    </w:p>
    <w:p w:rsidR="005404B8" w:rsidRDefault="005404B8" w:rsidP="005404B8">
      <w:pPr>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Володимиру ДРУГАКОВУ </w:t>
      </w:r>
    </w:p>
    <w:p w:rsidR="005404B8" w:rsidRDefault="005404B8" w:rsidP="005404B8">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Просимо зареєструвати зміни до колективного договору від 25.04.2023 між адміністрацією і профспілковим комітетом</w:t>
      </w:r>
      <w:r w:rsidRPr="00E150D2">
        <w:rPr>
          <w:rFonts w:ascii="Times New Roman" w:hAnsi="Times New Roman" w:cs="Times New Roman"/>
          <w:sz w:val="28"/>
          <w:szCs w:val="28"/>
          <w:lang w:val="uk-UA"/>
        </w:rPr>
        <w:t xml:space="preserve"> </w:t>
      </w:r>
      <w:r>
        <w:rPr>
          <w:rFonts w:ascii="Times New Roman" w:hAnsi="Times New Roman" w:cs="Times New Roman"/>
          <w:sz w:val="28"/>
          <w:szCs w:val="28"/>
          <w:lang w:val="uk-UA"/>
        </w:rPr>
        <w:t>виробничого підрозділу Бахмацька дистанція захисних лісонасаджень Державного територіально-галузевого об’єднання «Південно-Західна залізниця» на 2001-2005 роки, пролонгований на 2006-2023 роки».</w:t>
      </w:r>
    </w:p>
    <w:p w:rsidR="005404B8" w:rsidRDefault="005404B8" w:rsidP="005404B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404B8" w:rsidRDefault="005404B8" w:rsidP="005404B8">
      <w:pPr>
        <w:rPr>
          <w:rFonts w:ascii="Times New Roman" w:hAnsi="Times New Roman" w:cs="Times New Roman"/>
          <w:sz w:val="28"/>
          <w:szCs w:val="28"/>
          <w:lang w:val="uk-UA"/>
        </w:rPr>
      </w:pPr>
    </w:p>
    <w:p w:rsidR="005404B8" w:rsidRDefault="005404B8" w:rsidP="005404B8">
      <w:pPr>
        <w:tabs>
          <w:tab w:val="left" w:pos="7740"/>
        </w:tabs>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Олександр КРАВЧЕНКО</w:t>
      </w:r>
    </w:p>
    <w:p w:rsidR="005404B8" w:rsidRPr="004B637F" w:rsidRDefault="005404B8" w:rsidP="005404B8">
      <w:pPr>
        <w:rPr>
          <w:rFonts w:ascii="Times New Roman" w:hAnsi="Times New Roman" w:cs="Times New Roman"/>
          <w:sz w:val="28"/>
          <w:szCs w:val="28"/>
          <w:lang w:val="uk-UA"/>
        </w:rPr>
      </w:pPr>
    </w:p>
    <w:p w:rsidR="005404B8" w:rsidRDefault="005404B8" w:rsidP="005404B8">
      <w:pPr>
        <w:rPr>
          <w:rFonts w:ascii="Times New Roman" w:hAnsi="Times New Roman" w:cs="Times New Roman"/>
          <w:sz w:val="28"/>
          <w:szCs w:val="28"/>
          <w:lang w:val="uk-UA"/>
        </w:rPr>
      </w:pPr>
    </w:p>
    <w:p w:rsidR="005404B8" w:rsidRDefault="005404B8" w:rsidP="005404B8">
      <w:pPr>
        <w:rPr>
          <w:rFonts w:ascii="Times New Roman" w:hAnsi="Times New Roman" w:cs="Times New Roman"/>
          <w:lang w:val="uk-UA"/>
        </w:rPr>
      </w:pPr>
    </w:p>
    <w:p w:rsidR="005404B8" w:rsidRDefault="005404B8" w:rsidP="005404B8">
      <w:pPr>
        <w:rPr>
          <w:rFonts w:ascii="Times New Roman" w:hAnsi="Times New Roman" w:cs="Times New Roman"/>
          <w:lang w:val="uk-UA"/>
        </w:rPr>
      </w:pPr>
    </w:p>
    <w:p w:rsidR="005404B8" w:rsidRDefault="005404B8" w:rsidP="005404B8">
      <w:pPr>
        <w:rPr>
          <w:rFonts w:ascii="Times New Roman" w:hAnsi="Times New Roman" w:cs="Times New Roman"/>
          <w:lang w:val="uk-UA"/>
        </w:rPr>
      </w:pPr>
    </w:p>
    <w:p w:rsidR="005404B8" w:rsidRPr="004B637F" w:rsidRDefault="005404B8" w:rsidP="005404B8">
      <w:pPr>
        <w:rPr>
          <w:rFonts w:ascii="Times New Roman" w:hAnsi="Times New Roman" w:cs="Times New Roman"/>
          <w:lang w:val="uk-UA"/>
        </w:rPr>
      </w:pPr>
      <w:r w:rsidRPr="004B637F">
        <w:rPr>
          <w:rFonts w:ascii="Times New Roman" w:hAnsi="Times New Roman" w:cs="Times New Roman"/>
          <w:lang w:val="uk-UA"/>
        </w:rPr>
        <w:t>Якименко Надія,(067-503-49-76)</w:t>
      </w:r>
    </w:p>
    <w:sectPr w:rsidR="005404B8" w:rsidRPr="004B637F" w:rsidSect="006E4C9E">
      <w:pgSz w:w="11906" w:h="16838"/>
      <w:pgMar w:top="45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4FF6"/>
    <w:multiLevelType w:val="multilevel"/>
    <w:tmpl w:val="AB904E74"/>
    <w:lvl w:ilvl="0">
      <w:start w:val="1"/>
      <w:numFmt w:val="decimal"/>
      <w:pStyle w:val="3"/>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Zero"/>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C017D88"/>
    <w:multiLevelType w:val="hybridMultilevel"/>
    <w:tmpl w:val="A30CA922"/>
    <w:lvl w:ilvl="0" w:tplc="B4966672">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C673143"/>
    <w:multiLevelType w:val="hybridMultilevel"/>
    <w:tmpl w:val="8356215A"/>
    <w:lvl w:ilvl="0" w:tplc="BAC247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8B2E2B"/>
    <w:rsid w:val="000034B9"/>
    <w:rsid w:val="000146EE"/>
    <w:rsid w:val="000218EA"/>
    <w:rsid w:val="00021D64"/>
    <w:rsid w:val="000225E6"/>
    <w:rsid w:val="00023065"/>
    <w:rsid w:val="0003145D"/>
    <w:rsid w:val="00041E7C"/>
    <w:rsid w:val="00042732"/>
    <w:rsid w:val="00042F70"/>
    <w:rsid w:val="00045BD2"/>
    <w:rsid w:val="00051AC5"/>
    <w:rsid w:val="00060144"/>
    <w:rsid w:val="00063002"/>
    <w:rsid w:val="00083D10"/>
    <w:rsid w:val="00091905"/>
    <w:rsid w:val="000A5BC3"/>
    <w:rsid w:val="000A642F"/>
    <w:rsid w:val="000A74B1"/>
    <w:rsid w:val="000B0517"/>
    <w:rsid w:val="000B2B5D"/>
    <w:rsid w:val="000B36D3"/>
    <w:rsid w:val="000D63FA"/>
    <w:rsid w:val="000E2F2D"/>
    <w:rsid w:val="000E563E"/>
    <w:rsid w:val="00116920"/>
    <w:rsid w:val="00116DE5"/>
    <w:rsid w:val="00123F95"/>
    <w:rsid w:val="001318FD"/>
    <w:rsid w:val="0013587C"/>
    <w:rsid w:val="00136E86"/>
    <w:rsid w:val="00142C6D"/>
    <w:rsid w:val="00151132"/>
    <w:rsid w:val="0015690F"/>
    <w:rsid w:val="00161666"/>
    <w:rsid w:val="00164896"/>
    <w:rsid w:val="001707EB"/>
    <w:rsid w:val="0017096F"/>
    <w:rsid w:val="00192790"/>
    <w:rsid w:val="00197905"/>
    <w:rsid w:val="001A0F0B"/>
    <w:rsid w:val="001A36D0"/>
    <w:rsid w:val="001B01D8"/>
    <w:rsid w:val="001B10DC"/>
    <w:rsid w:val="001D021D"/>
    <w:rsid w:val="001E6648"/>
    <w:rsid w:val="001F7502"/>
    <w:rsid w:val="00223BF9"/>
    <w:rsid w:val="00225525"/>
    <w:rsid w:val="00235684"/>
    <w:rsid w:val="0024078F"/>
    <w:rsid w:val="0027107E"/>
    <w:rsid w:val="002939B8"/>
    <w:rsid w:val="002A5F1A"/>
    <w:rsid w:val="002A7E96"/>
    <w:rsid w:val="002D2B70"/>
    <w:rsid w:val="002D618C"/>
    <w:rsid w:val="002E3520"/>
    <w:rsid w:val="002E62AC"/>
    <w:rsid w:val="002F0ABB"/>
    <w:rsid w:val="002F6807"/>
    <w:rsid w:val="00303800"/>
    <w:rsid w:val="00304388"/>
    <w:rsid w:val="00304B6F"/>
    <w:rsid w:val="00306C53"/>
    <w:rsid w:val="003336A5"/>
    <w:rsid w:val="00347A4C"/>
    <w:rsid w:val="00347FEB"/>
    <w:rsid w:val="0036768C"/>
    <w:rsid w:val="00367F03"/>
    <w:rsid w:val="00372F60"/>
    <w:rsid w:val="0037504B"/>
    <w:rsid w:val="00375B3E"/>
    <w:rsid w:val="003801A5"/>
    <w:rsid w:val="00381C53"/>
    <w:rsid w:val="00397381"/>
    <w:rsid w:val="003A7761"/>
    <w:rsid w:val="003B716F"/>
    <w:rsid w:val="003D6F4C"/>
    <w:rsid w:val="003E15E2"/>
    <w:rsid w:val="00402A1C"/>
    <w:rsid w:val="0041557E"/>
    <w:rsid w:val="00417408"/>
    <w:rsid w:val="004205C1"/>
    <w:rsid w:val="004310BB"/>
    <w:rsid w:val="00432F84"/>
    <w:rsid w:val="004346C2"/>
    <w:rsid w:val="00443496"/>
    <w:rsid w:val="00454725"/>
    <w:rsid w:val="00463B71"/>
    <w:rsid w:val="00464BE2"/>
    <w:rsid w:val="00470F9A"/>
    <w:rsid w:val="00472509"/>
    <w:rsid w:val="004738D8"/>
    <w:rsid w:val="0047467A"/>
    <w:rsid w:val="00494999"/>
    <w:rsid w:val="004A34AA"/>
    <w:rsid w:val="004A6A0C"/>
    <w:rsid w:val="004A6E6D"/>
    <w:rsid w:val="004B1A23"/>
    <w:rsid w:val="004B753A"/>
    <w:rsid w:val="004C150A"/>
    <w:rsid w:val="004C7491"/>
    <w:rsid w:val="004D267B"/>
    <w:rsid w:val="004D6861"/>
    <w:rsid w:val="004E2925"/>
    <w:rsid w:val="004E6009"/>
    <w:rsid w:val="004F0CF6"/>
    <w:rsid w:val="004F690F"/>
    <w:rsid w:val="005174C9"/>
    <w:rsid w:val="005279B6"/>
    <w:rsid w:val="00537639"/>
    <w:rsid w:val="00537C1B"/>
    <w:rsid w:val="005404B8"/>
    <w:rsid w:val="005540D0"/>
    <w:rsid w:val="00556E7F"/>
    <w:rsid w:val="005871DA"/>
    <w:rsid w:val="00596AE4"/>
    <w:rsid w:val="005C1B00"/>
    <w:rsid w:val="005C20C6"/>
    <w:rsid w:val="005C6E82"/>
    <w:rsid w:val="005E7E31"/>
    <w:rsid w:val="005F53FF"/>
    <w:rsid w:val="00615356"/>
    <w:rsid w:val="00616AE1"/>
    <w:rsid w:val="00617F04"/>
    <w:rsid w:val="0062475B"/>
    <w:rsid w:val="0062788C"/>
    <w:rsid w:val="0066142D"/>
    <w:rsid w:val="006723A7"/>
    <w:rsid w:val="006908C1"/>
    <w:rsid w:val="006C3395"/>
    <w:rsid w:val="006C654A"/>
    <w:rsid w:val="006E0B69"/>
    <w:rsid w:val="006E4C9E"/>
    <w:rsid w:val="006F1DA3"/>
    <w:rsid w:val="006F2909"/>
    <w:rsid w:val="006F405B"/>
    <w:rsid w:val="006F55E7"/>
    <w:rsid w:val="006F5BCF"/>
    <w:rsid w:val="006F5E1C"/>
    <w:rsid w:val="007058B1"/>
    <w:rsid w:val="007301FE"/>
    <w:rsid w:val="007420DB"/>
    <w:rsid w:val="007514EF"/>
    <w:rsid w:val="007639C3"/>
    <w:rsid w:val="007728C5"/>
    <w:rsid w:val="007742C5"/>
    <w:rsid w:val="00776023"/>
    <w:rsid w:val="00780875"/>
    <w:rsid w:val="007934BE"/>
    <w:rsid w:val="00796BAE"/>
    <w:rsid w:val="007A2949"/>
    <w:rsid w:val="007A3D9B"/>
    <w:rsid w:val="007B01F3"/>
    <w:rsid w:val="007B153E"/>
    <w:rsid w:val="007B6BA8"/>
    <w:rsid w:val="007C5800"/>
    <w:rsid w:val="007E337E"/>
    <w:rsid w:val="007E7CC3"/>
    <w:rsid w:val="007F1CF4"/>
    <w:rsid w:val="007F41FB"/>
    <w:rsid w:val="00800366"/>
    <w:rsid w:val="00805ADF"/>
    <w:rsid w:val="00812F3B"/>
    <w:rsid w:val="00813F6B"/>
    <w:rsid w:val="00816683"/>
    <w:rsid w:val="008252A5"/>
    <w:rsid w:val="00834C2B"/>
    <w:rsid w:val="00837483"/>
    <w:rsid w:val="00846589"/>
    <w:rsid w:val="00857EC3"/>
    <w:rsid w:val="00876A22"/>
    <w:rsid w:val="008841A6"/>
    <w:rsid w:val="00887D12"/>
    <w:rsid w:val="00897A65"/>
    <w:rsid w:val="008A50BF"/>
    <w:rsid w:val="008A5903"/>
    <w:rsid w:val="008B2E2B"/>
    <w:rsid w:val="008B60B4"/>
    <w:rsid w:val="008C4AE9"/>
    <w:rsid w:val="008E472F"/>
    <w:rsid w:val="008E74C8"/>
    <w:rsid w:val="009010C9"/>
    <w:rsid w:val="00902B1E"/>
    <w:rsid w:val="00921ECB"/>
    <w:rsid w:val="00922C71"/>
    <w:rsid w:val="00922DCF"/>
    <w:rsid w:val="009239AD"/>
    <w:rsid w:val="009276A0"/>
    <w:rsid w:val="00941379"/>
    <w:rsid w:val="00951D96"/>
    <w:rsid w:val="00951EC1"/>
    <w:rsid w:val="00952322"/>
    <w:rsid w:val="00952464"/>
    <w:rsid w:val="00974B2E"/>
    <w:rsid w:val="0098068A"/>
    <w:rsid w:val="00992C1D"/>
    <w:rsid w:val="009967B2"/>
    <w:rsid w:val="009A1AAC"/>
    <w:rsid w:val="009A4203"/>
    <w:rsid w:val="009A5E19"/>
    <w:rsid w:val="009C0393"/>
    <w:rsid w:val="009C7B76"/>
    <w:rsid w:val="009E5BAE"/>
    <w:rsid w:val="009F4AC4"/>
    <w:rsid w:val="00A1571D"/>
    <w:rsid w:val="00A32422"/>
    <w:rsid w:val="00A40977"/>
    <w:rsid w:val="00A67823"/>
    <w:rsid w:val="00A80F1B"/>
    <w:rsid w:val="00A902D0"/>
    <w:rsid w:val="00A94A32"/>
    <w:rsid w:val="00AA0173"/>
    <w:rsid w:val="00AA0A69"/>
    <w:rsid w:val="00AA46EB"/>
    <w:rsid w:val="00AC4C6E"/>
    <w:rsid w:val="00AD0B9D"/>
    <w:rsid w:val="00AE2DC9"/>
    <w:rsid w:val="00AF0465"/>
    <w:rsid w:val="00AF5EE5"/>
    <w:rsid w:val="00B05485"/>
    <w:rsid w:val="00B23623"/>
    <w:rsid w:val="00B37E36"/>
    <w:rsid w:val="00B4342F"/>
    <w:rsid w:val="00B54FF7"/>
    <w:rsid w:val="00B57B0F"/>
    <w:rsid w:val="00B63F84"/>
    <w:rsid w:val="00B669E4"/>
    <w:rsid w:val="00B7525D"/>
    <w:rsid w:val="00B815F4"/>
    <w:rsid w:val="00B84CEB"/>
    <w:rsid w:val="00B904D4"/>
    <w:rsid w:val="00B96F34"/>
    <w:rsid w:val="00BD4ACF"/>
    <w:rsid w:val="00BE32ED"/>
    <w:rsid w:val="00BF555E"/>
    <w:rsid w:val="00C104AA"/>
    <w:rsid w:val="00C132AC"/>
    <w:rsid w:val="00C140BF"/>
    <w:rsid w:val="00C330AD"/>
    <w:rsid w:val="00C44A77"/>
    <w:rsid w:val="00C46A13"/>
    <w:rsid w:val="00C64358"/>
    <w:rsid w:val="00C6470C"/>
    <w:rsid w:val="00C75A90"/>
    <w:rsid w:val="00C81F48"/>
    <w:rsid w:val="00C92A84"/>
    <w:rsid w:val="00C9759D"/>
    <w:rsid w:val="00C97DB0"/>
    <w:rsid w:val="00CA1E81"/>
    <w:rsid w:val="00CA3859"/>
    <w:rsid w:val="00CA5077"/>
    <w:rsid w:val="00CA5340"/>
    <w:rsid w:val="00CB0F22"/>
    <w:rsid w:val="00CC217D"/>
    <w:rsid w:val="00CC235E"/>
    <w:rsid w:val="00CC581D"/>
    <w:rsid w:val="00CE5D9C"/>
    <w:rsid w:val="00CE6201"/>
    <w:rsid w:val="00CF6C6C"/>
    <w:rsid w:val="00D04B41"/>
    <w:rsid w:val="00D31B85"/>
    <w:rsid w:val="00D36DEC"/>
    <w:rsid w:val="00D37C05"/>
    <w:rsid w:val="00D4776B"/>
    <w:rsid w:val="00D61FBB"/>
    <w:rsid w:val="00D84B3C"/>
    <w:rsid w:val="00D856F9"/>
    <w:rsid w:val="00D86B51"/>
    <w:rsid w:val="00D927B1"/>
    <w:rsid w:val="00DA0006"/>
    <w:rsid w:val="00DA08C8"/>
    <w:rsid w:val="00DA4A86"/>
    <w:rsid w:val="00DB71B0"/>
    <w:rsid w:val="00DC667F"/>
    <w:rsid w:val="00DD2288"/>
    <w:rsid w:val="00DE3792"/>
    <w:rsid w:val="00DE540F"/>
    <w:rsid w:val="00DF0A34"/>
    <w:rsid w:val="00DF6AB8"/>
    <w:rsid w:val="00E020C4"/>
    <w:rsid w:val="00E052FF"/>
    <w:rsid w:val="00E11509"/>
    <w:rsid w:val="00E241BC"/>
    <w:rsid w:val="00E2515A"/>
    <w:rsid w:val="00E3282D"/>
    <w:rsid w:val="00E37D01"/>
    <w:rsid w:val="00E405AF"/>
    <w:rsid w:val="00E61D60"/>
    <w:rsid w:val="00E65B1A"/>
    <w:rsid w:val="00E80A96"/>
    <w:rsid w:val="00E812EB"/>
    <w:rsid w:val="00E849BE"/>
    <w:rsid w:val="00E90285"/>
    <w:rsid w:val="00E97A23"/>
    <w:rsid w:val="00EA0289"/>
    <w:rsid w:val="00EA369E"/>
    <w:rsid w:val="00EB60F9"/>
    <w:rsid w:val="00EC0E4D"/>
    <w:rsid w:val="00EC5C2A"/>
    <w:rsid w:val="00ED3D13"/>
    <w:rsid w:val="00ED6AB7"/>
    <w:rsid w:val="00EE4984"/>
    <w:rsid w:val="00EE4E2A"/>
    <w:rsid w:val="00EF1330"/>
    <w:rsid w:val="00EF55A1"/>
    <w:rsid w:val="00F132EA"/>
    <w:rsid w:val="00F244EE"/>
    <w:rsid w:val="00F34001"/>
    <w:rsid w:val="00F36812"/>
    <w:rsid w:val="00F40D23"/>
    <w:rsid w:val="00F420DB"/>
    <w:rsid w:val="00F50453"/>
    <w:rsid w:val="00F5048A"/>
    <w:rsid w:val="00F5692E"/>
    <w:rsid w:val="00F64E1E"/>
    <w:rsid w:val="00F64F78"/>
    <w:rsid w:val="00F6506E"/>
    <w:rsid w:val="00F84DF0"/>
    <w:rsid w:val="00F94C82"/>
    <w:rsid w:val="00FA3269"/>
    <w:rsid w:val="00FB795E"/>
    <w:rsid w:val="00FD31CD"/>
    <w:rsid w:val="00FE316E"/>
    <w:rsid w:val="00FE7C64"/>
    <w:rsid w:val="00FF4E6D"/>
    <w:rsid w:val="00FF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FE"/>
  </w:style>
  <w:style w:type="paragraph" w:styleId="1">
    <w:name w:val="heading 1"/>
    <w:basedOn w:val="a"/>
    <w:next w:val="a"/>
    <w:link w:val="10"/>
    <w:qFormat/>
    <w:rsid w:val="0013587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59D"/>
    <w:pPr>
      <w:keepNext/>
      <w:spacing w:after="0" w:line="240" w:lineRule="auto"/>
      <w:outlineLvl w:val="1"/>
    </w:pPr>
    <w:rPr>
      <w:rFonts w:ascii="Times New Roman" w:eastAsia="Times New Roman" w:hAnsi="Times New Roman" w:cs="Times New Roman"/>
      <w:b/>
      <w:bCs/>
      <w:sz w:val="24"/>
      <w:szCs w:val="24"/>
      <w:lang w:eastAsia="ru-RU"/>
    </w:rPr>
  </w:style>
  <w:style w:type="paragraph" w:styleId="30">
    <w:name w:val="heading 3"/>
    <w:basedOn w:val="a"/>
    <w:link w:val="31"/>
    <w:qFormat/>
    <w:rsid w:val="001358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C9759D"/>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7728C5"/>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13587C"/>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3587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E2B"/>
    <w:pPr>
      <w:ind w:left="720"/>
      <w:contextualSpacing/>
    </w:pPr>
  </w:style>
  <w:style w:type="paragraph" w:styleId="32">
    <w:name w:val="Body Text 3"/>
    <w:basedOn w:val="a"/>
    <w:link w:val="33"/>
    <w:rsid w:val="001318FD"/>
    <w:pPr>
      <w:spacing w:after="0" w:line="240" w:lineRule="auto"/>
      <w:jc w:val="both"/>
    </w:pPr>
    <w:rPr>
      <w:rFonts w:ascii="Times New Roman" w:eastAsia="Times New Roman" w:hAnsi="Times New Roman" w:cs="Times New Roman"/>
      <w:sz w:val="28"/>
      <w:szCs w:val="20"/>
      <w:lang w:val="en-US" w:eastAsia="ru-RU"/>
    </w:rPr>
  </w:style>
  <w:style w:type="character" w:customStyle="1" w:styleId="33">
    <w:name w:val="Основной текст 3 Знак"/>
    <w:basedOn w:val="a0"/>
    <w:link w:val="32"/>
    <w:rsid w:val="001318FD"/>
    <w:rPr>
      <w:rFonts w:ascii="Times New Roman" w:eastAsia="Times New Roman" w:hAnsi="Times New Roman" w:cs="Times New Roman"/>
      <w:sz w:val="28"/>
      <w:szCs w:val="20"/>
      <w:lang w:val="en-US" w:eastAsia="ru-RU"/>
    </w:rPr>
  </w:style>
  <w:style w:type="paragraph" w:styleId="a4">
    <w:name w:val="annotation text"/>
    <w:aliases w:val=" Знак1"/>
    <w:basedOn w:val="a"/>
    <w:link w:val="a5"/>
    <w:semiHidden/>
    <w:rsid w:val="00EA369E"/>
    <w:pPr>
      <w:spacing w:after="0" w:line="240" w:lineRule="auto"/>
    </w:pPr>
    <w:rPr>
      <w:rFonts w:ascii="Times New Roman" w:eastAsia="Times New Roman" w:hAnsi="Times New Roman" w:cs="Times New Roman"/>
      <w:sz w:val="28"/>
      <w:szCs w:val="20"/>
      <w:lang w:val="uk-UA" w:eastAsia="ru-RU"/>
    </w:rPr>
  </w:style>
  <w:style w:type="character" w:customStyle="1" w:styleId="a5">
    <w:name w:val="Текст примечания Знак"/>
    <w:aliases w:val=" Знак1 Знак"/>
    <w:basedOn w:val="a0"/>
    <w:link w:val="a4"/>
    <w:semiHidden/>
    <w:rsid w:val="00EA369E"/>
    <w:rPr>
      <w:rFonts w:ascii="Times New Roman" w:eastAsia="Times New Roman" w:hAnsi="Times New Roman" w:cs="Times New Roman"/>
      <w:sz w:val="28"/>
      <w:szCs w:val="20"/>
      <w:lang w:val="uk-UA" w:eastAsia="ru-RU"/>
    </w:rPr>
  </w:style>
  <w:style w:type="table" w:styleId="a6">
    <w:name w:val="Table Grid"/>
    <w:basedOn w:val="a1"/>
    <w:rsid w:val="001B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3587C"/>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
    <w:basedOn w:val="a0"/>
    <w:link w:val="30"/>
    <w:uiPriority w:val="9"/>
    <w:rsid w:val="0013587C"/>
    <w:rPr>
      <w:rFonts w:ascii="Times New Roman" w:eastAsia="Times New Roman" w:hAnsi="Times New Roman" w:cs="Times New Roman"/>
      <w:b/>
      <w:bCs/>
      <w:sz w:val="27"/>
      <w:szCs w:val="27"/>
    </w:rPr>
  </w:style>
  <w:style w:type="character" w:customStyle="1" w:styleId="80">
    <w:name w:val="Заголовок 8 Знак"/>
    <w:basedOn w:val="a0"/>
    <w:link w:val="8"/>
    <w:uiPriority w:val="9"/>
    <w:semiHidden/>
    <w:rsid w:val="0013587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3587C"/>
    <w:rPr>
      <w:rFonts w:asciiTheme="majorHAnsi" w:eastAsiaTheme="majorEastAsia" w:hAnsiTheme="majorHAnsi" w:cstheme="majorBidi"/>
      <w:i/>
      <w:iCs/>
      <w:color w:val="404040" w:themeColor="text1" w:themeTint="BF"/>
      <w:sz w:val="20"/>
      <w:szCs w:val="20"/>
    </w:rPr>
  </w:style>
  <w:style w:type="character" w:styleId="a7">
    <w:name w:val="Hyperlink"/>
    <w:uiPriority w:val="99"/>
    <w:unhideWhenUsed/>
    <w:rsid w:val="0013587C"/>
    <w:rPr>
      <w:color w:val="0000FF"/>
      <w:u w:val="single"/>
    </w:rPr>
  </w:style>
  <w:style w:type="paragraph" w:styleId="a8">
    <w:name w:val="Balloon Text"/>
    <w:basedOn w:val="a"/>
    <w:link w:val="a9"/>
    <w:unhideWhenUsed/>
    <w:rsid w:val="0013587C"/>
    <w:pPr>
      <w:spacing w:after="0" w:line="240" w:lineRule="auto"/>
    </w:pPr>
    <w:rPr>
      <w:rFonts w:ascii="Segoe UI" w:hAnsi="Segoe UI" w:cs="Segoe UI"/>
      <w:sz w:val="18"/>
      <w:szCs w:val="18"/>
    </w:rPr>
  </w:style>
  <w:style w:type="character" w:customStyle="1" w:styleId="a9">
    <w:name w:val="Текст выноски Знак"/>
    <w:basedOn w:val="a0"/>
    <w:link w:val="a8"/>
    <w:rsid w:val="0013587C"/>
    <w:rPr>
      <w:rFonts w:ascii="Segoe UI" w:hAnsi="Segoe UI" w:cs="Segoe UI"/>
      <w:sz w:val="18"/>
      <w:szCs w:val="18"/>
    </w:rPr>
  </w:style>
  <w:style w:type="character" w:customStyle="1" w:styleId="aa">
    <w:name w:val="Основной текст_"/>
    <w:link w:val="11"/>
    <w:rsid w:val="0013587C"/>
    <w:rPr>
      <w:sz w:val="25"/>
      <w:szCs w:val="25"/>
      <w:shd w:val="clear" w:color="auto" w:fill="FFFFFF"/>
    </w:rPr>
  </w:style>
  <w:style w:type="paragraph" w:customStyle="1" w:styleId="11">
    <w:name w:val="Основной текст1"/>
    <w:basedOn w:val="a"/>
    <w:link w:val="aa"/>
    <w:rsid w:val="0013587C"/>
    <w:pPr>
      <w:widowControl w:val="0"/>
      <w:shd w:val="clear" w:color="auto" w:fill="FFFFFF"/>
      <w:spacing w:before="300" w:after="60" w:line="317" w:lineRule="exact"/>
      <w:jc w:val="both"/>
    </w:pPr>
    <w:rPr>
      <w:sz w:val="25"/>
      <w:szCs w:val="25"/>
    </w:rPr>
  </w:style>
  <w:style w:type="paragraph" w:styleId="ab">
    <w:name w:val="header"/>
    <w:basedOn w:val="a"/>
    <w:link w:val="ac"/>
    <w:unhideWhenUsed/>
    <w:rsid w:val="0013587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3587C"/>
  </w:style>
  <w:style w:type="paragraph" w:styleId="ad">
    <w:name w:val="footer"/>
    <w:basedOn w:val="a"/>
    <w:link w:val="ae"/>
    <w:unhideWhenUsed/>
    <w:rsid w:val="0013587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3587C"/>
  </w:style>
  <w:style w:type="paragraph" w:styleId="af">
    <w:name w:val="Body Text Indent"/>
    <w:basedOn w:val="a"/>
    <w:link w:val="af0"/>
    <w:rsid w:val="0013587C"/>
    <w:pPr>
      <w:spacing w:after="120" w:line="240" w:lineRule="auto"/>
      <w:ind w:left="283"/>
    </w:pPr>
    <w:rPr>
      <w:rFonts w:ascii="Times New Roman" w:eastAsia="Times New Roman" w:hAnsi="Times New Roman" w:cs="Times New Roman"/>
      <w:sz w:val="24"/>
      <w:szCs w:val="20"/>
      <w:lang w:val="uk-UA" w:eastAsia="ru-RU"/>
    </w:rPr>
  </w:style>
  <w:style w:type="character" w:customStyle="1" w:styleId="af0">
    <w:name w:val="Основной текст с отступом Знак"/>
    <w:basedOn w:val="a0"/>
    <w:link w:val="af"/>
    <w:rsid w:val="0013587C"/>
    <w:rPr>
      <w:rFonts w:ascii="Times New Roman" w:eastAsia="Times New Roman" w:hAnsi="Times New Roman" w:cs="Times New Roman"/>
      <w:sz w:val="24"/>
      <w:szCs w:val="20"/>
      <w:lang w:val="uk-UA" w:eastAsia="ru-RU"/>
    </w:rPr>
  </w:style>
  <w:style w:type="paragraph" w:styleId="af1">
    <w:name w:val="Normal (Web)"/>
    <w:basedOn w:val="a"/>
    <w:rsid w:val="00135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aliases w:val=" Знак3"/>
    <w:basedOn w:val="a"/>
    <w:link w:val="22"/>
    <w:uiPriority w:val="99"/>
    <w:unhideWhenUsed/>
    <w:rsid w:val="0013587C"/>
    <w:pPr>
      <w:spacing w:after="120" w:line="480" w:lineRule="auto"/>
    </w:pPr>
    <w:rPr>
      <w:rFonts w:ascii="Calibri" w:eastAsia="Calibri" w:hAnsi="Calibri" w:cs="Times New Roman"/>
    </w:rPr>
  </w:style>
  <w:style w:type="character" w:customStyle="1" w:styleId="22">
    <w:name w:val="Основной текст 2 Знак"/>
    <w:aliases w:val=" Знак3 Знак"/>
    <w:basedOn w:val="a0"/>
    <w:link w:val="21"/>
    <w:uiPriority w:val="99"/>
    <w:rsid w:val="0013587C"/>
    <w:rPr>
      <w:rFonts w:ascii="Calibri" w:eastAsia="Calibri" w:hAnsi="Calibri" w:cs="Times New Roman"/>
    </w:rPr>
  </w:style>
  <w:style w:type="paragraph" w:styleId="af2">
    <w:name w:val="No Spacing"/>
    <w:uiPriority w:val="1"/>
    <w:qFormat/>
    <w:rsid w:val="00CA5077"/>
    <w:pPr>
      <w:spacing w:after="0" w:line="240" w:lineRule="auto"/>
    </w:pPr>
  </w:style>
  <w:style w:type="character" w:customStyle="1" w:styleId="20">
    <w:name w:val="Заголовок 2 Знак"/>
    <w:basedOn w:val="a0"/>
    <w:link w:val="2"/>
    <w:rsid w:val="00C9759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C9759D"/>
    <w:rPr>
      <w:rFonts w:ascii="Times New Roman" w:eastAsia="Times New Roman" w:hAnsi="Times New Roman" w:cs="Times New Roman"/>
      <w:b/>
      <w:bCs/>
      <w:sz w:val="24"/>
      <w:szCs w:val="24"/>
      <w:lang w:eastAsia="ru-RU"/>
    </w:rPr>
  </w:style>
  <w:style w:type="paragraph" w:customStyle="1" w:styleId="12">
    <w:name w:val="заголовок 1"/>
    <w:basedOn w:val="a"/>
    <w:next w:val="a"/>
    <w:uiPriority w:val="99"/>
    <w:rsid w:val="00C9759D"/>
    <w:pPr>
      <w:keepNext/>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paragraph" w:customStyle="1" w:styleId="23">
    <w:name w:val="заголовок 2"/>
    <w:basedOn w:val="a"/>
    <w:next w:val="a"/>
    <w:rsid w:val="00C9759D"/>
    <w:pPr>
      <w:keepNext/>
      <w:autoSpaceDE w:val="0"/>
      <w:autoSpaceDN w:val="0"/>
      <w:spacing w:after="0" w:line="240" w:lineRule="auto"/>
    </w:pPr>
    <w:rPr>
      <w:rFonts w:ascii="Times New Roman" w:eastAsia="Times New Roman" w:hAnsi="Times New Roman" w:cs="Times New Roman"/>
      <w:i/>
      <w:iCs/>
      <w:sz w:val="24"/>
      <w:szCs w:val="24"/>
      <w:lang w:val="uk-UA" w:eastAsia="ru-RU"/>
    </w:rPr>
  </w:style>
  <w:style w:type="paragraph" w:customStyle="1" w:styleId="3">
    <w:name w:val="заголовок 3"/>
    <w:basedOn w:val="a"/>
    <w:next w:val="a"/>
    <w:rsid w:val="00C9759D"/>
    <w:pPr>
      <w:keepNext/>
      <w:numPr>
        <w:numId w:val="3"/>
      </w:numPr>
      <w:tabs>
        <w:tab w:val="left" w:pos="420"/>
      </w:tabs>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paragraph" w:customStyle="1" w:styleId="41">
    <w:name w:val="заголовок 4"/>
    <w:basedOn w:val="a"/>
    <w:next w:val="a"/>
    <w:rsid w:val="00C9759D"/>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51">
    <w:name w:val="заголовок 5"/>
    <w:basedOn w:val="a"/>
    <w:next w:val="a"/>
    <w:rsid w:val="00C9759D"/>
    <w:pPr>
      <w:keepNext/>
      <w:autoSpaceDE w:val="0"/>
      <w:autoSpaceDN w:val="0"/>
      <w:spacing w:after="0" w:line="240" w:lineRule="auto"/>
      <w:jc w:val="center"/>
    </w:pPr>
    <w:rPr>
      <w:rFonts w:ascii="Times New Roman" w:eastAsia="Times New Roman" w:hAnsi="Times New Roman" w:cs="Times New Roman"/>
      <w:i/>
      <w:iCs/>
      <w:sz w:val="28"/>
      <w:szCs w:val="28"/>
      <w:lang w:val="uk-UA" w:eastAsia="ru-RU"/>
    </w:rPr>
  </w:style>
  <w:style w:type="character" w:customStyle="1" w:styleId="af3">
    <w:name w:val="Основной шрифт"/>
    <w:rsid w:val="00C9759D"/>
  </w:style>
  <w:style w:type="character" w:customStyle="1" w:styleId="af4">
    <w:name w:val="номер страницы"/>
    <w:rsid w:val="00C9759D"/>
    <w:rPr>
      <w:rFonts w:cs="Times New Roman"/>
    </w:rPr>
  </w:style>
  <w:style w:type="paragraph" w:styleId="af5">
    <w:name w:val="Body Text"/>
    <w:basedOn w:val="a"/>
    <w:link w:val="af6"/>
    <w:rsid w:val="00C9759D"/>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6">
    <w:name w:val="Основной текст Знак"/>
    <w:basedOn w:val="a0"/>
    <w:link w:val="af5"/>
    <w:rsid w:val="00C9759D"/>
    <w:rPr>
      <w:rFonts w:ascii="Times New Roman" w:eastAsia="Times New Roman" w:hAnsi="Times New Roman" w:cs="Times New Roman"/>
      <w:b/>
      <w:bCs/>
      <w:sz w:val="28"/>
      <w:szCs w:val="28"/>
      <w:lang w:eastAsia="ru-RU"/>
    </w:rPr>
  </w:style>
  <w:style w:type="character" w:customStyle="1" w:styleId="13">
    <w:name w:val="Знак1"/>
    <w:rsid w:val="00C9759D"/>
    <w:rPr>
      <w:i/>
      <w:iCs/>
      <w:sz w:val="24"/>
      <w:szCs w:val="24"/>
      <w:lang w:val="uk-UA" w:eastAsia="ru-RU" w:bidi="ar-SA"/>
    </w:rPr>
  </w:style>
  <w:style w:type="paragraph" w:customStyle="1" w:styleId="caaieiaie1">
    <w:name w:val="caaieiaie 1"/>
    <w:basedOn w:val="a"/>
    <w:next w:val="a"/>
    <w:rsid w:val="00C9759D"/>
    <w:pPr>
      <w:keepNext/>
      <w:overflowPunct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Iauiue">
    <w:name w:val="Iau?iue"/>
    <w:rsid w:val="00C9759D"/>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Iauiue"/>
    <w:rsid w:val="00C9759D"/>
    <w:pPr>
      <w:tabs>
        <w:tab w:val="center" w:pos="4536"/>
        <w:tab w:val="right" w:pos="9072"/>
      </w:tabs>
    </w:pPr>
  </w:style>
  <w:style w:type="paragraph" w:customStyle="1" w:styleId="6">
    <w:name w:val="заголовок 6"/>
    <w:basedOn w:val="a"/>
    <w:next w:val="a"/>
    <w:rsid w:val="00C9759D"/>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styleId="af7">
    <w:name w:val="Plain Text"/>
    <w:basedOn w:val="a"/>
    <w:link w:val="af8"/>
    <w:rsid w:val="00C9759D"/>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C9759D"/>
    <w:rPr>
      <w:rFonts w:ascii="Courier New" w:eastAsia="Times New Roman" w:hAnsi="Courier New" w:cs="Courier New"/>
      <w:sz w:val="20"/>
      <w:szCs w:val="20"/>
      <w:lang w:eastAsia="ru-RU"/>
    </w:rPr>
  </w:style>
  <w:style w:type="paragraph" w:customStyle="1" w:styleId="af9">
    <w:name w:val="Абзац списку"/>
    <w:basedOn w:val="a"/>
    <w:qFormat/>
    <w:rsid w:val="00C9759D"/>
    <w:pPr>
      <w:autoSpaceDE w:val="0"/>
      <w:autoSpaceDN w:val="0"/>
      <w:spacing w:after="0" w:line="240" w:lineRule="auto"/>
      <w:ind w:left="708"/>
    </w:pPr>
    <w:rPr>
      <w:rFonts w:ascii="Times New Roman" w:eastAsia="Times New Roman" w:hAnsi="Times New Roman" w:cs="Times New Roman"/>
      <w:sz w:val="28"/>
      <w:szCs w:val="28"/>
      <w:lang w:eastAsia="ru-RU"/>
    </w:rPr>
  </w:style>
  <w:style w:type="paragraph" w:customStyle="1" w:styleId="afa">
    <w:name w:val="Знак"/>
    <w:basedOn w:val="a"/>
    <w:rsid w:val="00C9759D"/>
    <w:pPr>
      <w:spacing w:after="0" w:line="240" w:lineRule="auto"/>
    </w:pPr>
    <w:rPr>
      <w:rFonts w:ascii="Verdana" w:eastAsia="Times New Roman" w:hAnsi="Verdana" w:cs="Times New Roman"/>
      <w:sz w:val="20"/>
      <w:szCs w:val="20"/>
      <w:lang w:val="en-US"/>
    </w:rPr>
  </w:style>
  <w:style w:type="paragraph" w:styleId="afb">
    <w:name w:val="Document Map"/>
    <w:basedOn w:val="a"/>
    <w:link w:val="afc"/>
    <w:semiHidden/>
    <w:rsid w:val="00C9759D"/>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C9759D"/>
    <w:rPr>
      <w:rFonts w:ascii="Tahoma" w:eastAsia="Times New Roman" w:hAnsi="Tahoma" w:cs="Tahoma"/>
      <w:sz w:val="20"/>
      <w:szCs w:val="20"/>
      <w:shd w:val="clear" w:color="auto" w:fill="000080"/>
      <w:lang w:eastAsia="ru-RU"/>
    </w:rPr>
  </w:style>
  <w:style w:type="paragraph" w:styleId="HTML">
    <w:name w:val="HTML Preformatted"/>
    <w:basedOn w:val="a"/>
    <w:link w:val="HTML0"/>
    <w:rsid w:val="00C97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759D"/>
    <w:rPr>
      <w:rFonts w:ascii="Courier New" w:eastAsia="Times New Roman" w:hAnsi="Courier New" w:cs="Courier New"/>
      <w:sz w:val="20"/>
      <w:szCs w:val="20"/>
      <w:lang w:eastAsia="ru-RU"/>
    </w:rPr>
  </w:style>
  <w:style w:type="character" w:styleId="afd">
    <w:name w:val="page number"/>
    <w:basedOn w:val="a0"/>
    <w:rsid w:val="00C9759D"/>
  </w:style>
  <w:style w:type="character" w:styleId="afe">
    <w:name w:val="annotation reference"/>
    <w:uiPriority w:val="99"/>
    <w:semiHidden/>
    <w:unhideWhenUsed/>
    <w:rsid w:val="00C9759D"/>
    <w:rPr>
      <w:sz w:val="16"/>
      <w:szCs w:val="16"/>
    </w:rPr>
  </w:style>
  <w:style w:type="paragraph" w:styleId="aff">
    <w:name w:val="annotation subject"/>
    <w:aliases w:val=" Знак"/>
    <w:basedOn w:val="a4"/>
    <w:next w:val="a4"/>
    <w:link w:val="aff0"/>
    <w:uiPriority w:val="99"/>
    <w:semiHidden/>
    <w:unhideWhenUsed/>
    <w:rsid w:val="00C9759D"/>
    <w:pPr>
      <w:autoSpaceDE w:val="0"/>
      <w:autoSpaceDN w:val="0"/>
    </w:pPr>
    <w:rPr>
      <w:b/>
      <w:bCs/>
      <w:sz w:val="20"/>
      <w:lang w:val="ru-RU"/>
    </w:rPr>
  </w:style>
  <w:style w:type="character" w:customStyle="1" w:styleId="aff0">
    <w:name w:val="Тема примечания Знак"/>
    <w:aliases w:val=" Знак Знак"/>
    <w:basedOn w:val="a5"/>
    <w:link w:val="aff"/>
    <w:uiPriority w:val="99"/>
    <w:semiHidden/>
    <w:rsid w:val="00C9759D"/>
    <w:rPr>
      <w:b/>
      <w:bCs/>
      <w:sz w:val="20"/>
    </w:rPr>
  </w:style>
  <w:style w:type="character" w:customStyle="1" w:styleId="34">
    <w:name w:val="Знак Знак3"/>
    <w:rsid w:val="00C9759D"/>
    <w:rPr>
      <w:i/>
      <w:iCs/>
      <w:sz w:val="24"/>
      <w:szCs w:val="24"/>
      <w:lang w:val="uk-UA" w:eastAsia="ru-RU" w:bidi="ar-SA"/>
    </w:rPr>
  </w:style>
  <w:style w:type="character" w:styleId="aff1">
    <w:name w:val="Strong"/>
    <w:uiPriority w:val="22"/>
    <w:qFormat/>
    <w:rsid w:val="00C9759D"/>
    <w:rPr>
      <w:b/>
      <w:bCs/>
    </w:rPr>
  </w:style>
  <w:style w:type="character" w:customStyle="1" w:styleId="14">
    <w:name w:val="Знак Знак1"/>
    <w:locked/>
    <w:rsid w:val="00C9759D"/>
    <w:rPr>
      <w:b/>
      <w:bCs/>
      <w:sz w:val="28"/>
      <w:szCs w:val="28"/>
      <w:lang w:val="uk-UA" w:eastAsia="ru-RU" w:bidi="ar-SA"/>
    </w:rPr>
  </w:style>
  <w:style w:type="character" w:customStyle="1" w:styleId="50">
    <w:name w:val="Заголовок 5 Знак"/>
    <w:basedOn w:val="a0"/>
    <w:link w:val="5"/>
    <w:uiPriority w:val="9"/>
    <w:semiHidden/>
    <w:rsid w:val="007728C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26E38-171D-415B-A445-79C51D9F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9091</Words>
  <Characters>51822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ts5</Company>
  <LinksUpToDate>false</LinksUpToDate>
  <CharactersWithSpaces>60792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Кащенко</dc:creator>
  <cp:lastModifiedBy>PCHL54167</cp:lastModifiedBy>
  <cp:revision>2</cp:revision>
  <cp:lastPrinted>2023-04-25T06:54:00Z</cp:lastPrinted>
  <dcterms:created xsi:type="dcterms:W3CDTF">2023-04-25T07:55:00Z</dcterms:created>
  <dcterms:modified xsi:type="dcterms:W3CDTF">2023-04-25T07:55:00Z</dcterms:modified>
</cp:coreProperties>
</file>